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bookmarkStart w:id="0" w:name="_GoBack"/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77777777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</w:t>
      </w:r>
    </w:p>
    <w:p w14:paraId="1FB32A12" w14:textId="65D3E100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>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2D6B86" w:rsidRPr="00B411C0">
              <w:rPr>
                <w:noProof/>
                <w:webHidden/>
              </w:rPr>
              <w:t>35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7323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7323F1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7972F0D3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del w:id="10" w:author="Симакин Матвей Андреевич" w:date="2021-02-08T11:12:00Z">
        <w:r w:rsidR="00023132" w:rsidRPr="00D96408" w:rsidDel="00D96408">
          <w:rPr>
            <w:color w:val="000000" w:themeColor="text1"/>
            <w:rPrChange w:id="11" w:author="Симакин Матвей Андреевич" w:date="2021-02-08T11:13:00Z">
              <w:rPr>
                <w:i/>
                <w:color w:val="000000" w:themeColor="text1"/>
              </w:rPr>
            </w:rPrChange>
          </w:rPr>
          <w:delText>(указать полное наименование Администрации)</w:delText>
        </w:r>
      </w:del>
      <w:ins w:id="12" w:author="Симакин Матвей Андреевич" w:date="2021-02-08T11:12:00Z">
        <w:r w:rsidR="00D96408" w:rsidRPr="00D96408">
          <w:rPr>
            <w:color w:val="000000" w:themeColor="text1"/>
            <w:rPrChange w:id="13" w:author="Симакин Матвей Андреевич" w:date="2021-02-08T11:13:00Z">
              <w:rPr>
                <w:i/>
                <w:color w:val="000000" w:themeColor="text1"/>
              </w:rPr>
            </w:rPrChange>
          </w:rPr>
          <w:t>Лобня</w:t>
        </w:r>
      </w:ins>
      <w:ins w:id="14" w:author="Симакин Матвей Андреевич" w:date="2021-02-08T11:13:00Z">
        <w:r w:rsidR="00D96408">
          <w:rPr>
            <w:color w:val="000000" w:themeColor="text1"/>
          </w:rPr>
          <w:t xml:space="preserve"> Московской области</w:t>
        </w:r>
      </w:ins>
      <w:del w:id="15" w:author="Симакин Матвей Андреевич" w:date="2021-02-08T11:13:00Z">
        <w:r w:rsidR="00023132" w:rsidRPr="008C52C5" w:rsidDel="00D96408">
          <w:rPr>
            <w:color w:val="000000" w:themeColor="text1"/>
          </w:rPr>
          <w:delText xml:space="preserve"> </w:delText>
        </w:r>
      </w:del>
      <w:ins w:id="16" w:author="Симакин Матвей Андреевич" w:date="2021-02-08T11:12:00Z">
        <w:r w:rsidR="00D96408">
          <w:rPr>
            <w:color w:val="000000" w:themeColor="text1"/>
          </w:rPr>
          <w:t xml:space="preserve"> </w:t>
        </w:r>
      </w:ins>
      <w:del w:id="17" w:author="Симакин Матвей Андреевич" w:date="2021-02-08T11:12:00Z">
        <w:r w:rsidR="00C6462F" w:rsidRPr="008C52C5" w:rsidDel="00D96408">
          <w:rPr>
            <w:color w:val="000000" w:themeColor="text1"/>
          </w:rPr>
          <w:br/>
        </w:r>
      </w:del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8" w:name="_Toc510616991"/>
      <w:bookmarkStart w:id="19" w:name="_Toc530579148"/>
      <w:bookmarkStart w:id="20" w:name="_Toc437973278"/>
      <w:bookmarkStart w:id="21" w:name="_Toc438110019"/>
      <w:bookmarkStart w:id="22" w:name="_Toc438376223"/>
    </w:p>
    <w:p w14:paraId="3C043470" w14:textId="77777777" w:rsidR="00854387" w:rsidRPr="00304125" w:rsidRDefault="003E6501">
      <w:pPr>
        <w:pStyle w:val="2-"/>
      </w:pPr>
      <w:bookmarkStart w:id="23" w:name="_Toc36739003"/>
      <w:bookmarkStart w:id="24" w:name="_Toc53480062"/>
      <w:bookmarkEnd w:id="18"/>
      <w:bookmarkEnd w:id="19"/>
      <w:bookmarkEnd w:id="20"/>
      <w:bookmarkEnd w:id="21"/>
      <w:bookmarkEnd w:id="22"/>
      <w:r w:rsidRPr="00304125">
        <w:t>2. Круг заявителей</w:t>
      </w:r>
      <w:bookmarkEnd w:id="23"/>
      <w:bookmarkEnd w:id="24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25" w:name="_Hlk209005571"/>
      <w:bookmarkEnd w:id="25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26" w:name="_Ref440652250"/>
      <w:bookmarkEnd w:id="26"/>
    </w:p>
    <w:p w14:paraId="496AB5E1" w14:textId="77777777" w:rsidR="00854387" w:rsidRPr="00304125" w:rsidRDefault="003E6501">
      <w:pPr>
        <w:pStyle w:val="2-"/>
      </w:pPr>
      <w:bookmarkStart w:id="27" w:name="_Hlk20900565"/>
      <w:bookmarkStart w:id="28" w:name="_Toc36739004"/>
      <w:bookmarkStart w:id="29" w:name="_Toc53480063"/>
      <w:bookmarkEnd w:id="27"/>
      <w:r w:rsidRPr="00304125">
        <w:lastRenderedPageBreak/>
        <w:t>3. Требования к порядку информирования о предоставлении Муниципальной услуги</w:t>
      </w:r>
      <w:bookmarkEnd w:id="28"/>
      <w:bookmarkEnd w:id="29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7E516AB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ins w:id="30" w:author="Симакин Матвей Андреевич" w:date="2021-02-08T11:16:00Z">
        <w:r w:rsidR="00663468">
          <w:rPr>
            <w:color w:val="000000" w:themeColor="text1"/>
            <w:sz w:val="24"/>
            <w:szCs w:val="24"/>
          </w:rPr>
          <w:t xml:space="preserve"> </w:t>
        </w:r>
        <w:r w:rsidR="00663468" w:rsidRPr="00663468">
          <w:rPr>
            <w:color w:val="000000" w:themeColor="text1"/>
            <w:sz w:val="24"/>
            <w:szCs w:val="24"/>
          </w:rPr>
          <w:t>https://лобня.рф/</w:t>
        </w:r>
        <w:r w:rsidR="00663468">
          <w:rPr>
            <w:color w:val="000000" w:themeColor="text1"/>
            <w:sz w:val="24"/>
            <w:szCs w:val="24"/>
          </w:rPr>
          <w:t xml:space="preserve"> </w:t>
        </w:r>
      </w:ins>
      <w:del w:id="31" w:author="Симакин Матвей Андреевич" w:date="2021-02-08T11:16:00Z">
        <w:r w:rsidR="002443AB" w:rsidRPr="007D18DE" w:rsidDel="00663468">
          <w:rPr>
            <w:color w:val="000000" w:themeColor="text1"/>
            <w:sz w:val="24"/>
            <w:szCs w:val="24"/>
          </w:rPr>
          <w:delText xml:space="preserve"> </w:delText>
        </w:r>
        <w:r w:rsidR="003E6501" w:rsidRPr="007D18DE" w:rsidDel="00663468">
          <w:rPr>
            <w:color w:val="000000" w:themeColor="text1"/>
            <w:sz w:val="24"/>
            <w:szCs w:val="24"/>
          </w:rPr>
          <w:delText>____________</w:delText>
        </w:r>
        <w:r w:rsidRPr="007D18DE" w:rsidDel="00663468">
          <w:rPr>
            <w:color w:val="000000" w:themeColor="text1"/>
            <w:sz w:val="24"/>
            <w:szCs w:val="24"/>
          </w:rPr>
          <w:delText>(</w:delText>
        </w:r>
        <w:r w:rsidRPr="007D18DE" w:rsidDel="00663468">
          <w:rPr>
            <w:i/>
            <w:iCs/>
            <w:color w:val="000000" w:themeColor="text1"/>
            <w:sz w:val="24"/>
            <w:szCs w:val="24"/>
          </w:rPr>
          <w:delText>указать ссылку на раздел</w:delText>
        </w:r>
        <w:r w:rsidR="004963D9" w:rsidRPr="007D18DE" w:rsidDel="00663468">
          <w:rPr>
            <w:i/>
            <w:iCs/>
            <w:color w:val="000000" w:themeColor="text1"/>
            <w:sz w:val="24"/>
            <w:szCs w:val="24"/>
          </w:rPr>
          <w:br/>
        </w:r>
        <w:r w:rsidRPr="007D18DE" w:rsidDel="00663468">
          <w:rPr>
            <w:i/>
            <w:iCs/>
            <w:color w:val="000000" w:themeColor="text1"/>
            <w:sz w:val="24"/>
            <w:szCs w:val="24"/>
          </w:rPr>
          <w:delText xml:space="preserve">с указанной ниже информацией на официальном сайте) </w:delText>
        </w:r>
      </w:del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32" w:name="_Toc36739005"/>
      <w:bookmarkStart w:id="3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32"/>
      <w:bookmarkEnd w:id="3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34" w:name="_Toc36739006"/>
      <w:bookmarkStart w:id="35" w:name="_Toc53480065"/>
      <w:r w:rsidRPr="00304125">
        <w:t>4. Наименование Муниципальной услуги</w:t>
      </w:r>
      <w:bookmarkEnd w:id="34"/>
      <w:bookmarkEnd w:id="35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36" w:name="_Toc36739007"/>
      <w:bookmarkStart w:id="37" w:name="_Toc53480066"/>
      <w:r w:rsidRPr="00304125">
        <w:t>5. Наименование органа, предоставляющего Муниципальную услугу</w:t>
      </w:r>
      <w:bookmarkEnd w:id="36"/>
      <w:bookmarkEnd w:id="3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6125D82E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ins w:id="38" w:author="Симакин Матвей Андреевич" w:date="2021-02-08T11:18:00Z">
        <w:r w:rsidR="00E44243">
          <w:rPr>
            <w:sz w:val="24"/>
            <w:szCs w:val="24"/>
          </w:rPr>
          <w:t>Управление благоустройства и дорожного хозяйства</w:t>
        </w:r>
      </w:ins>
      <w:del w:id="39" w:author="Симакин Матвей Андреевич" w:date="2021-02-08T11:18:00Z">
        <w:r w:rsidR="00D35000" w:rsidRPr="00FC2B1E" w:rsidDel="00E44243">
          <w:rPr>
            <w:i/>
            <w:iCs/>
            <w:sz w:val="24"/>
            <w:szCs w:val="24"/>
          </w:rPr>
          <w:delText xml:space="preserve">(указать наименование структурного подразделения, предоставляющего </w:delText>
        </w:r>
        <w:r w:rsidR="00E95B0A" w:rsidRPr="00FC2B1E" w:rsidDel="00E44243">
          <w:rPr>
            <w:i/>
            <w:iCs/>
            <w:sz w:val="24"/>
            <w:szCs w:val="24"/>
          </w:rPr>
          <w:delText>Муниципальную</w:delText>
        </w:r>
        <w:r w:rsidR="00D35000" w:rsidRPr="00FC2B1E" w:rsidDel="00E44243">
          <w:rPr>
            <w:i/>
            <w:iCs/>
            <w:sz w:val="24"/>
            <w:szCs w:val="24"/>
          </w:rPr>
          <w:delText xml:space="preserve"> услугу)</w:delText>
        </w:r>
      </w:del>
      <w:r w:rsidR="00D35000" w:rsidRPr="00FC2B1E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40" w:name="_Toc36739008"/>
      <w:bookmarkStart w:id="41" w:name="_Toc53480067"/>
      <w:r w:rsidRPr="00304125">
        <w:t>6. Результат предоставления Муниципальной услуги</w:t>
      </w:r>
      <w:bookmarkEnd w:id="40"/>
      <w:bookmarkEnd w:id="41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42" w:name="_Toc36739009"/>
      <w:bookmarkStart w:id="43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42"/>
      <w:bookmarkEnd w:id="43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44" w:name="_Toc36739010"/>
      <w:bookmarkStart w:id="45" w:name="_Toc53480069"/>
      <w:r w:rsidRPr="00304125">
        <w:t>8. Срок предоставления Муниципальной услуги</w:t>
      </w:r>
      <w:bookmarkEnd w:id="44"/>
      <w:bookmarkEnd w:id="45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46" w:name="_Toc36739011"/>
      <w:bookmarkStart w:id="47" w:name="_Toc53480070"/>
      <w:r w:rsidRPr="00304125">
        <w:t xml:space="preserve">9. </w:t>
      </w:r>
      <w:bookmarkEnd w:id="46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47"/>
      <w:r w:rsidRPr="00304125">
        <w:br/>
      </w:r>
    </w:p>
    <w:p w14:paraId="63017A0D" w14:textId="277172B8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>в разделе</w:t>
      </w:r>
      <w:ins w:id="48" w:author="Симакин Матвей Андреевич" w:date="2021-02-08T11:23:00Z">
        <w:r w:rsidR="00694350">
          <w:rPr>
            <w:color w:val="000000" w:themeColor="text1"/>
            <w:sz w:val="24"/>
            <w:szCs w:val="24"/>
            <w:lang w:eastAsia="ar-SA"/>
          </w:rPr>
          <w:t xml:space="preserve"> </w:t>
        </w:r>
        <w:r w:rsidR="00694350" w:rsidRPr="00694350">
          <w:rPr>
            <w:color w:val="000000" w:themeColor="text1"/>
            <w:sz w:val="24"/>
            <w:szCs w:val="24"/>
            <w:lang w:eastAsia="ar-SA"/>
          </w:rPr>
          <w:t>https://лобня.рф/orgvl/about/regulatory/</w:t>
        </w:r>
      </w:ins>
      <w:del w:id="49" w:author="Симакин Матвей Андреевич" w:date="2021-02-08T11:23:00Z">
        <w:r w:rsidR="000E1396" w:rsidRPr="00304125" w:rsidDel="00694350">
          <w:rPr>
            <w:color w:val="000000" w:themeColor="text1"/>
            <w:sz w:val="24"/>
            <w:szCs w:val="24"/>
            <w:lang w:eastAsia="ar-SA"/>
          </w:rPr>
          <w:delText xml:space="preserve"> </w:delText>
        </w:r>
        <w:r w:rsidR="006C0C80" w:rsidDel="00694350">
          <w:rPr>
            <w:color w:val="000000" w:themeColor="text1"/>
            <w:sz w:val="24"/>
            <w:szCs w:val="24"/>
            <w:lang w:eastAsia="ar-SA"/>
          </w:rPr>
          <w:delText xml:space="preserve">_____ </w:delText>
        </w:r>
        <w:r w:rsidR="000E1396" w:rsidRPr="00304125" w:rsidDel="00694350">
          <w:rPr>
            <w:i/>
            <w:iCs/>
            <w:color w:val="000000" w:themeColor="text1"/>
            <w:sz w:val="24"/>
            <w:szCs w:val="24"/>
            <w:lang w:eastAsia="ar-SA"/>
          </w:rPr>
          <w:delText>(указать)</w:delText>
        </w:r>
      </w:del>
      <w:r w:rsidR="000E1396" w:rsidRPr="00304125">
        <w:rPr>
          <w:color w:val="000000" w:themeColor="text1"/>
          <w:sz w:val="24"/>
          <w:szCs w:val="24"/>
          <w:lang w:eastAsia="ar-SA"/>
        </w:rPr>
        <w:t>, а</w:t>
      </w:r>
      <w:del w:id="50" w:author="Симакин Матвей Андреевич" w:date="2021-02-08T11:23:00Z">
        <w:r w:rsidR="000E1396" w:rsidRPr="00304125" w:rsidDel="00694350">
          <w:rPr>
            <w:color w:val="000000" w:themeColor="text1"/>
            <w:sz w:val="24"/>
            <w:szCs w:val="24"/>
            <w:lang w:eastAsia="ar-SA"/>
          </w:rPr>
          <w:delText xml:space="preserve"> </w:delText>
        </w:r>
      </w:del>
      <w:ins w:id="51" w:author="Симакин Матвей Андреевич" w:date="2021-02-08T11:23:00Z">
        <w:r w:rsidR="00694350">
          <w:rPr>
            <w:color w:val="000000" w:themeColor="text1"/>
            <w:sz w:val="24"/>
            <w:szCs w:val="24"/>
            <w:lang w:eastAsia="ar-SA"/>
          </w:rPr>
          <w:t xml:space="preserve"> </w:t>
        </w:r>
      </w:ins>
      <w:r w:rsidR="000E1396" w:rsidRPr="00304125">
        <w:rPr>
          <w:color w:val="000000" w:themeColor="text1"/>
          <w:sz w:val="24"/>
          <w:szCs w:val="24"/>
          <w:lang w:eastAsia="ar-SA"/>
        </w:rPr>
        <w:t>также</w:t>
      </w:r>
      <w:del w:id="52" w:author="Симакин Матвей Андреевич" w:date="2021-02-08T11:23:00Z">
        <w:r w:rsidR="006C0C80" w:rsidDel="00694350">
          <w:rPr>
            <w:color w:val="000000" w:themeColor="text1"/>
            <w:sz w:val="24"/>
            <w:szCs w:val="24"/>
            <w:lang w:eastAsia="ar-SA"/>
          </w:rPr>
          <w:br/>
        </w:r>
      </w:del>
      <w:ins w:id="53" w:author="Симакин Матвей Андреевич" w:date="2021-02-08T11:23:00Z">
        <w:r w:rsidR="00694350">
          <w:rPr>
            <w:color w:val="000000" w:themeColor="text1"/>
            <w:sz w:val="24"/>
            <w:szCs w:val="24"/>
            <w:lang w:eastAsia="ar-SA"/>
          </w:rPr>
          <w:t xml:space="preserve"> </w:t>
        </w:r>
      </w:ins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</w:t>
      </w:r>
      <w:r w:rsidR="000E1396" w:rsidRPr="00304125">
        <w:rPr>
          <w:color w:val="000000" w:themeColor="text1"/>
          <w:sz w:val="24"/>
          <w:szCs w:val="24"/>
        </w:rPr>
        <w:lastRenderedPageBreak/>
        <w:t>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54" w:name="_Toc36739012"/>
      <w:bookmarkStart w:id="55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54"/>
      <w:bookmarkEnd w:id="55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56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57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56"/>
    <w:bookmarkEnd w:id="57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1065E9D8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58" w:name="_Toc36739013"/>
      <w:bookmarkStart w:id="59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58"/>
      <w:bookmarkEnd w:id="59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60" w:name="_Toc36739014"/>
      <w:bookmarkStart w:id="61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60"/>
      <w:bookmarkEnd w:id="61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62" w:name="_Toc36739015"/>
      <w:bookmarkStart w:id="63" w:name="_Toc510617003"/>
      <w:bookmarkStart w:id="64" w:name="_Toc530579160"/>
      <w:bookmarkStart w:id="65" w:name="_Hlk20900732"/>
      <w:bookmarkStart w:id="66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62"/>
      <w:bookmarkEnd w:id="63"/>
      <w:bookmarkEnd w:id="64"/>
      <w:bookmarkEnd w:id="65"/>
      <w:bookmarkEnd w:id="66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67" w:name="_Hlk20900705"/>
      <w:bookmarkStart w:id="68" w:name="_Hlk209007051"/>
      <w:bookmarkStart w:id="69" w:name="_Toc437973291"/>
      <w:bookmarkStart w:id="70" w:name="_Toc438110032"/>
      <w:bookmarkStart w:id="71" w:name="_Toc438376236"/>
      <w:bookmarkStart w:id="72" w:name="_Toc530579159"/>
      <w:bookmarkStart w:id="73" w:name="_Toc4379732911"/>
      <w:bookmarkStart w:id="74" w:name="_Toc4381100321"/>
      <w:bookmarkStart w:id="75" w:name="_Toc4383762361"/>
      <w:bookmarkStart w:id="76" w:name="_Toc439068368"/>
      <w:bookmarkStart w:id="77" w:name="_Toc439084272"/>
      <w:bookmarkStart w:id="78" w:name="_Toc439151286"/>
      <w:bookmarkStart w:id="79" w:name="_Toc439151364"/>
      <w:bookmarkStart w:id="80" w:name="_Toc439151441"/>
      <w:bookmarkStart w:id="81" w:name="_Toc439151950"/>
      <w:bookmarkStart w:id="82" w:name="_Hlk20900777"/>
      <w:bookmarkStart w:id="83" w:name="_Hlk20900792"/>
      <w:bookmarkStart w:id="84" w:name="_Toc36739016"/>
      <w:bookmarkStart w:id="85" w:name="_Toc53480075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84"/>
      <w:bookmarkEnd w:id="85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86" w:name="_Toc36739017"/>
      <w:bookmarkStart w:id="87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86"/>
      <w:bookmarkEnd w:id="87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88" w:name="_Toc36739018"/>
    </w:p>
    <w:p w14:paraId="2F3D3344" w14:textId="77777777" w:rsidR="00EA4C37" w:rsidRPr="00304125" w:rsidRDefault="00874828">
      <w:pPr>
        <w:pStyle w:val="2-"/>
      </w:pPr>
      <w:bookmarkStart w:id="89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88"/>
      <w:bookmarkEnd w:id="89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90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91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91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90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92" w:name="_Toc36739019"/>
      <w:bookmarkStart w:id="93" w:name="_Toc53480078"/>
      <w:r w:rsidRPr="00304125">
        <w:t>17. Способы получения Заявителем результатов предоставления Муниципальной услуги</w:t>
      </w:r>
      <w:bookmarkEnd w:id="92"/>
      <w:bookmarkEnd w:id="93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94" w:name="_Toc53480079"/>
      <w:bookmarkStart w:id="95" w:name="_Toc36739022"/>
      <w:r>
        <w:t>1</w:t>
      </w:r>
      <w:r w:rsidR="00CE136A">
        <w:t>8</w:t>
      </w:r>
      <w:r w:rsidR="00E93D14" w:rsidRPr="00CE2958">
        <w:t xml:space="preserve">. </w:t>
      </w:r>
      <w:bookmarkStart w:id="96" w:name="_Toc437973296"/>
      <w:bookmarkStart w:id="97" w:name="_Toc438110038"/>
      <w:bookmarkStart w:id="98" w:name="_Toc438376243"/>
      <w:bookmarkStart w:id="99" w:name="_Toc510617008"/>
      <w:bookmarkStart w:id="100" w:name="_Toc530579165"/>
      <w:bookmarkStart w:id="101" w:name="_Hlk20900829"/>
      <w:r w:rsidR="005351CC" w:rsidRPr="00CE71ED">
        <w:t>Максимальный срок ожидания в очереди</w:t>
      </w:r>
      <w:bookmarkEnd w:id="94"/>
      <w:bookmarkEnd w:id="96"/>
      <w:bookmarkEnd w:id="97"/>
      <w:bookmarkEnd w:id="98"/>
      <w:bookmarkEnd w:id="99"/>
      <w:bookmarkEnd w:id="100"/>
    </w:p>
    <w:p w14:paraId="071C8D9F" w14:textId="77777777" w:rsidR="005351CC" w:rsidRPr="00CE71ED" w:rsidRDefault="005351CC">
      <w:pPr>
        <w:pStyle w:val="2-"/>
      </w:pPr>
    </w:p>
    <w:bookmarkEnd w:id="101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102" w:name="_Toc437973297"/>
      <w:bookmarkStart w:id="103" w:name="_Toc438110039"/>
      <w:bookmarkStart w:id="104" w:name="_Toc438376244"/>
      <w:bookmarkStart w:id="105" w:name="_Toc510617009"/>
      <w:bookmarkStart w:id="106" w:name="_Hlk22300841"/>
      <w:bookmarkStart w:id="107" w:name="_Toc53480080"/>
      <w:r w:rsidRPr="00FA0954">
        <w:t xml:space="preserve">Требования к помещениям, </w:t>
      </w:r>
      <w:bookmarkEnd w:id="102"/>
      <w:bookmarkEnd w:id="103"/>
      <w:bookmarkEnd w:id="104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105"/>
      <w:r w:rsidRPr="00FA0954">
        <w:t xml:space="preserve"> для инвалидов, маломобильных групп населения</w:t>
      </w:r>
      <w:bookmarkEnd w:id="106"/>
      <w:bookmarkEnd w:id="107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</w:t>
      </w:r>
      <w:r w:rsidRPr="00AA7AA8">
        <w:rPr>
          <w:color w:val="000000" w:themeColor="text1"/>
          <w:sz w:val="24"/>
          <w:szCs w:val="24"/>
        </w:rPr>
        <w:lastRenderedPageBreak/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108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108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109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109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110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95"/>
      <w:bookmarkEnd w:id="110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111" w:name="_Toc53480082"/>
      <w:r>
        <w:t>21. Требования к организации предоставления</w:t>
      </w:r>
      <w:bookmarkEnd w:id="111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112" w:name="_Toc53480083"/>
      <w:r>
        <w:t>Муниципальной услуги в электронной форме</w:t>
      </w:r>
      <w:bookmarkEnd w:id="112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113" w:name="_Toc36739025"/>
      <w:bookmarkStart w:id="114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113"/>
      <w:bookmarkEnd w:id="114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115" w:name="_Toc437973302"/>
      <w:bookmarkStart w:id="116" w:name="_Toc438110044"/>
      <w:bookmarkStart w:id="117" w:name="_Toc438376250"/>
      <w:bookmarkStart w:id="118" w:name="_Toc510617014"/>
      <w:bookmarkStart w:id="119" w:name="_Toc530579171"/>
      <w:bookmarkStart w:id="120" w:name="_Toc36739026"/>
      <w:bookmarkStart w:id="121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115"/>
      <w:bookmarkEnd w:id="116"/>
      <w:bookmarkEnd w:id="117"/>
      <w:bookmarkEnd w:id="118"/>
      <w:bookmarkEnd w:id="119"/>
      <w:bookmarkEnd w:id="120"/>
      <w:bookmarkEnd w:id="121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22" w:name="_Toc36739027"/>
      <w:bookmarkStart w:id="123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22"/>
      <w:bookmarkEnd w:id="123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24" w:name="_Toc36739028"/>
      <w:bookmarkStart w:id="125" w:name="_Toc53480087"/>
      <w:bookmarkStart w:id="126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24"/>
      <w:bookmarkEnd w:id="125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lastRenderedPageBreak/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27" w:name="_Toc36739029"/>
      <w:bookmarkStart w:id="128" w:name="_Toc53480088"/>
      <w:bookmarkEnd w:id="126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27"/>
      <w:bookmarkEnd w:id="128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29" w:name="_Toc36739030"/>
      <w:bookmarkStart w:id="130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29"/>
      <w:bookmarkEnd w:id="130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31" w:name="_Toc36739031"/>
      <w:bookmarkStart w:id="132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lastRenderedPageBreak/>
        <w:t>в том числе со стороны граждан, их объединений и организаций</w:t>
      </w:r>
      <w:bookmarkEnd w:id="131"/>
      <w:bookmarkEnd w:id="132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33" w:name="_Toc36739032"/>
      <w:bookmarkStart w:id="134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33"/>
      <w:bookmarkEnd w:id="134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35" w:name="_Toc36739033"/>
      <w:bookmarkStart w:id="136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35"/>
      <w:bookmarkEnd w:id="136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</w:t>
      </w:r>
      <w:r w:rsidRPr="00B3486F">
        <w:rPr>
          <w:color w:val="000000" w:themeColor="text1"/>
        </w:rPr>
        <w:lastRenderedPageBreak/>
        <w:t xml:space="preserve">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37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37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жалоб, незамедлительно направляет имеющиеся материалы в органы прокуратуры </w:t>
      </w:r>
      <w:r w:rsidRPr="00B3486F">
        <w:rPr>
          <w:color w:val="000000" w:themeColor="text1"/>
        </w:rPr>
        <w:lastRenderedPageBreak/>
        <w:t>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38" w:name="_Toc36739034"/>
      <w:bookmarkStart w:id="139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38"/>
      <w:bookmarkEnd w:id="139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</w:t>
      </w:r>
      <w:r w:rsidR="004E4DC3" w:rsidRPr="007E2ADE">
        <w:rPr>
          <w:rFonts w:eastAsia="Times New Roman"/>
          <w:color w:val="000000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40" w:name="_Toc36739035"/>
      <w:bookmarkStart w:id="141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40"/>
      <w:bookmarkEnd w:id="141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42" w:name="_Toc36739036"/>
      <w:bookmarkStart w:id="143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42"/>
      <w:bookmarkEnd w:id="143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44" w:name="_Toc36739037"/>
      <w:bookmarkStart w:id="145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44"/>
      <w:bookmarkEnd w:id="145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46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46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415305BF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del w:id="147" w:author="Симакин Матвей Андреевич" w:date="2021-02-08T11:31:00Z">
        <w:r w:rsidR="0017073D" w:rsidDel="003F31B6">
          <w:rPr>
            <w:rFonts w:eastAsia="Times New Roman"/>
            <w:color w:val="000000" w:themeColor="text1"/>
            <w:spacing w:val="2"/>
          </w:rPr>
          <w:delText>муниципального образования</w:delText>
        </w:r>
      </w:del>
      <w:ins w:id="148" w:author="Симакин Матвей Андреевич" w:date="2021-02-08T11:31:00Z">
        <w:r w:rsidR="003F31B6">
          <w:rPr>
            <w:rFonts w:eastAsia="Times New Roman"/>
            <w:color w:val="000000" w:themeColor="text1"/>
            <w:spacing w:val="2"/>
          </w:rPr>
          <w:t>городского округа Лобня</w:t>
        </w:r>
      </w:ins>
      <w:r w:rsidR="0017073D">
        <w:rPr>
          <w:rFonts w:eastAsia="Times New Roman"/>
          <w:color w:val="000000" w:themeColor="text1"/>
          <w:spacing w:val="2"/>
        </w:rPr>
        <w:t xml:space="preserve"> Московской области</w:t>
      </w:r>
      <w:ins w:id="149" w:author="Симакин Матвей Андреевич" w:date="2021-02-08T11:31:00Z">
        <w:r w:rsidR="003F31B6">
          <w:rPr>
            <w:rFonts w:eastAsia="Times New Roman"/>
            <w:color w:val="000000" w:themeColor="text1"/>
            <w:spacing w:val="2"/>
          </w:rPr>
          <w:t xml:space="preserve"> </w:t>
        </w:r>
      </w:ins>
      <w:del w:id="150" w:author="Симакин Матвей Андреевич" w:date="2021-02-08T11:31:00Z">
        <w:r w:rsidR="0017073D" w:rsidDel="003F31B6">
          <w:rPr>
            <w:rFonts w:eastAsia="Times New Roman"/>
            <w:color w:val="000000" w:themeColor="text1"/>
            <w:spacing w:val="2"/>
          </w:rPr>
          <w:delText xml:space="preserve"> </w:delText>
        </w:r>
        <w:r w:rsidR="0075080A" w:rsidRPr="00B3486F" w:rsidDel="003F31B6">
          <w:rPr>
            <w:rFonts w:eastAsia="Times New Roman"/>
            <w:i/>
            <w:color w:val="000000" w:themeColor="text1"/>
            <w:spacing w:val="2"/>
          </w:rPr>
          <w:delText>(указать полное наименование Администрации)</w:delText>
        </w:r>
        <w:r w:rsidR="005B7DD0" w:rsidDel="003F31B6">
          <w:rPr>
            <w:rFonts w:eastAsia="Times New Roman"/>
            <w:i/>
            <w:color w:val="000000" w:themeColor="text1"/>
            <w:spacing w:val="2"/>
          </w:rPr>
          <w:delText xml:space="preserve"> </w:delText>
        </w:r>
      </w:del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51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51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52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52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53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53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1464F8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Администрация</w:t>
      </w:r>
      <w:ins w:id="154" w:author="Симакин Матвей Андреевич" w:date="2021-02-08T11:32:00Z">
        <w:r w:rsidR="00550F61">
          <w:rPr>
            <w:rFonts w:eastAsia="Times New Roman"/>
            <w:color w:val="000000" w:themeColor="text1"/>
          </w:rPr>
          <w:t xml:space="preserve"> городского округа Лобня Московской области</w:t>
        </w:r>
      </w:ins>
      <w:r w:rsidRPr="00B3486F">
        <w:rPr>
          <w:rFonts w:eastAsia="Times New Roman"/>
          <w:color w:val="000000" w:themeColor="text1"/>
        </w:rPr>
        <w:t xml:space="preserve"> </w:t>
      </w:r>
      <w:del w:id="155" w:author="Симакин Матвей Андреевич" w:date="2021-02-08T11:32:00Z">
        <w:r w:rsidRPr="00B3486F" w:rsidDel="00550F61">
          <w:rPr>
            <w:rFonts w:eastAsia="Times New Roman"/>
            <w:i/>
            <w:color w:val="000000" w:themeColor="text1"/>
          </w:rPr>
          <w:delText>(указать полное наименование Администрации)</w:delText>
        </w:r>
        <w:r w:rsidRPr="00B3486F" w:rsidDel="00550F61">
          <w:rPr>
            <w:rFonts w:eastAsia="Times New Roman"/>
            <w:color w:val="000000" w:themeColor="text1"/>
          </w:rPr>
          <w:delText xml:space="preserve"> </w:delText>
        </w:r>
      </w:del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56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56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57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57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58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58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59" w:name="_Toc510617029"/>
      <w:bookmarkStart w:id="160" w:name="_Toc53480103"/>
      <w:bookmarkStart w:id="161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59"/>
      <w:bookmarkEnd w:id="160"/>
    </w:p>
    <w:bookmarkEnd w:id="161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62" w:name="_Toc510617041"/>
      <w:bookmarkStart w:id="163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62"/>
      <w:bookmarkEnd w:id="163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64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64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</w:t>
            </w:r>
            <w:r w:rsidRPr="00B3486F">
              <w:rPr>
                <w:color w:val="000000" w:themeColor="text1"/>
              </w:rPr>
              <w:lastRenderedPageBreak/>
              <w:t>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lastRenderedPageBreak/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65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65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66" w:name="_Toc53480106"/>
      <w:bookmarkStart w:id="167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66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67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68" w:name="_Toc36739043"/>
      <w:bookmarkStart w:id="169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68"/>
      <w:bookmarkEnd w:id="169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70" w:name="_Toc437973310"/>
      <w:bookmarkStart w:id="171" w:name="_Toc438110052"/>
      <w:bookmarkStart w:id="172" w:name="_Toc438376264"/>
      <w:bookmarkStart w:id="173" w:name="_Toc510617049"/>
      <w:bookmarkStart w:id="174" w:name="_Toc53480108"/>
      <w:bookmarkStart w:id="175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70"/>
      <w:bookmarkEnd w:id="171"/>
      <w:bookmarkEnd w:id="172"/>
      <w:bookmarkEnd w:id="173"/>
      <w:bookmarkEnd w:id="174"/>
    </w:p>
    <w:bookmarkEnd w:id="175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76" w:name="_Toc437973314"/>
      <w:bookmarkStart w:id="177" w:name="_Toc438110056"/>
      <w:bookmarkStart w:id="178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76"/>
      <w:bookmarkEnd w:id="177"/>
      <w:bookmarkEnd w:id="178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</w:t>
            </w:r>
            <w:del w:id="179" w:author="Симакин Матвей Андреевич" w:date="2021-02-08T11:35:00Z">
              <w:r w:rsidRPr="00B3486F" w:rsidDel="00B21DBA">
                <w:rPr>
                  <w:rFonts w:eastAsia="Times New Roman"/>
                  <w:color w:val="000000" w:themeColor="text1"/>
                </w:rPr>
                <w:delText xml:space="preserve"> </w:delText>
              </w:r>
            </w:del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BD6C" w14:textId="77777777" w:rsidR="007323F1" w:rsidRDefault="007323F1">
      <w:r>
        <w:separator/>
      </w:r>
    </w:p>
  </w:endnote>
  <w:endnote w:type="continuationSeparator" w:id="0">
    <w:p w14:paraId="776C3DB2" w14:textId="77777777" w:rsidR="007323F1" w:rsidRDefault="007323F1">
      <w:r>
        <w:continuationSeparator/>
      </w:r>
    </w:p>
  </w:endnote>
  <w:endnote w:type="continuationNotice" w:id="1">
    <w:p w14:paraId="0CFEED92" w14:textId="77777777" w:rsidR="007323F1" w:rsidRDefault="00732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8D702A" w:rsidRDefault="008D702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8D702A" w:rsidRDefault="008D702A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265AE56B" w:rsidR="008D702A" w:rsidRDefault="008D702A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7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761A" w14:textId="77777777" w:rsidR="008D702A" w:rsidRDefault="008D702A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49702BD1" w:rsidR="008D702A" w:rsidRDefault="008D702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7316">
      <w:rPr>
        <w:rStyle w:val="ad"/>
        <w:noProof/>
      </w:rPr>
      <w:t>52</w:t>
    </w:r>
    <w:r>
      <w:rPr>
        <w:rStyle w:val="ad"/>
      </w:rPr>
      <w:fldChar w:fldCharType="end"/>
    </w:r>
  </w:p>
  <w:p w14:paraId="401CCA93" w14:textId="77777777" w:rsidR="008D702A" w:rsidRDefault="008D702A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1CEF" w14:textId="77777777" w:rsidR="007323F1" w:rsidRDefault="007323F1" w:rsidP="005600CA">
      <w:r>
        <w:separator/>
      </w:r>
    </w:p>
  </w:footnote>
  <w:footnote w:type="continuationSeparator" w:id="0">
    <w:p w14:paraId="0654D05C" w14:textId="77777777" w:rsidR="007323F1" w:rsidRDefault="007323F1" w:rsidP="005600CA">
      <w:r>
        <w:continuationSeparator/>
      </w:r>
    </w:p>
  </w:footnote>
  <w:footnote w:type="continuationNotice" w:id="1">
    <w:p w14:paraId="2A37EFE4" w14:textId="77777777" w:rsidR="007323F1" w:rsidRDefault="007323F1"/>
  </w:footnote>
  <w:footnote w:id="2">
    <w:p w14:paraId="1859B3EA" w14:textId="5ECB444B" w:rsidR="008D702A" w:rsidRDefault="008D702A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8D702A" w:rsidRPr="0056209D" w:rsidRDefault="008D702A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B5C" w14:textId="77777777" w:rsidR="008D702A" w:rsidRDefault="008D702A" w:rsidP="0086070E">
    <w:pPr>
      <w:pStyle w:val="a5"/>
      <w:jc w:val="right"/>
    </w:pPr>
    <w:r>
      <w:t>ПРОЕКТ</w:t>
    </w:r>
  </w:p>
  <w:p w14:paraId="73D92CA2" w14:textId="77777777" w:rsidR="008D702A" w:rsidRDefault="008D70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77777777" w:rsidR="008D702A" w:rsidRPr="00C250A1" w:rsidRDefault="008D702A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макин Матвей Андреевич">
    <w15:presenceInfo w15:providerId="AD" w15:userId="S-1-5-21-943244720-3019917144-2637954973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38B9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5F9E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57316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31B6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0F61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3468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94350"/>
    <w:rsid w:val="006A0A4E"/>
    <w:rsid w:val="006A289C"/>
    <w:rsid w:val="006A2947"/>
    <w:rsid w:val="006A57AD"/>
    <w:rsid w:val="006A65E5"/>
    <w:rsid w:val="006B1BDE"/>
    <w:rsid w:val="006B2467"/>
    <w:rsid w:val="006B2F3A"/>
    <w:rsid w:val="006B640E"/>
    <w:rsid w:val="006C0ADD"/>
    <w:rsid w:val="006C0C80"/>
    <w:rsid w:val="006C45CD"/>
    <w:rsid w:val="006C4EE0"/>
    <w:rsid w:val="006C6195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3F1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374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1DBA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3185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7E1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408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24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2D11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703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Relationship Id="rId8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DDDD-B5BC-45EB-82B2-182237B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17027</Words>
  <Characters>97059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Рожкова Дарья Олеговна</cp:lastModifiedBy>
  <cp:revision>2</cp:revision>
  <cp:lastPrinted>2020-11-27T09:58:00Z</cp:lastPrinted>
  <dcterms:created xsi:type="dcterms:W3CDTF">2021-02-08T08:39:00Z</dcterms:created>
  <dcterms:modified xsi:type="dcterms:W3CDTF">2021-02-08T08:39:00Z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