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4C53A" w14:textId="1E5E320F" w:rsidR="00093498" w:rsidRPr="00F659CB" w:rsidRDefault="00093498" w:rsidP="00093498">
      <w:pPr>
        <w:shd w:val="clear" w:color="auto" w:fill="FFFFFF"/>
        <w:jc w:val="center"/>
        <w:rPr>
          <w:rFonts w:ascii="Arial" w:hAnsi="Arial" w:cs="Arial"/>
          <w:sz w:val="24"/>
          <w:szCs w:val="24"/>
        </w:rPr>
      </w:pPr>
      <w:r w:rsidRPr="00F659CB">
        <w:rPr>
          <w:rFonts w:ascii="Arial" w:hAnsi="Arial" w:cs="Arial"/>
          <w:sz w:val="24"/>
          <w:szCs w:val="24"/>
        </w:rPr>
        <w:t>ГЛАВА</w:t>
      </w:r>
    </w:p>
    <w:p w14:paraId="692F1D1B" w14:textId="77777777" w:rsidR="00093498" w:rsidRPr="00F659CB" w:rsidRDefault="00093498" w:rsidP="00093498">
      <w:pPr>
        <w:shd w:val="clear" w:color="auto" w:fill="FFFFFF"/>
        <w:jc w:val="center"/>
        <w:rPr>
          <w:rFonts w:ascii="Arial" w:hAnsi="Arial" w:cs="Arial"/>
          <w:sz w:val="24"/>
          <w:szCs w:val="24"/>
        </w:rPr>
      </w:pPr>
      <w:r w:rsidRPr="00F659CB">
        <w:rPr>
          <w:rFonts w:ascii="Arial" w:hAnsi="Arial" w:cs="Arial"/>
          <w:sz w:val="24"/>
          <w:szCs w:val="24"/>
        </w:rPr>
        <w:t>ГОРОДА ЛОБНЯ</w:t>
      </w:r>
    </w:p>
    <w:p w14:paraId="4F7C893F" w14:textId="77777777" w:rsidR="00093498" w:rsidRPr="00F659CB" w:rsidRDefault="00093498" w:rsidP="00093498">
      <w:pPr>
        <w:shd w:val="clear" w:color="auto" w:fill="FFFFFF"/>
        <w:jc w:val="center"/>
        <w:rPr>
          <w:rFonts w:ascii="Arial" w:hAnsi="Arial" w:cs="Arial"/>
          <w:sz w:val="24"/>
          <w:szCs w:val="24"/>
        </w:rPr>
      </w:pPr>
      <w:r w:rsidRPr="00F659CB">
        <w:rPr>
          <w:rFonts w:ascii="Arial" w:hAnsi="Arial" w:cs="Arial"/>
          <w:sz w:val="24"/>
          <w:szCs w:val="24"/>
        </w:rPr>
        <w:t>МОСКОВСКОЙ ОБЛАСТИ</w:t>
      </w:r>
    </w:p>
    <w:p w14:paraId="77AA1A10" w14:textId="77777777" w:rsidR="00093498" w:rsidRPr="00F659CB" w:rsidRDefault="00093498" w:rsidP="00093498">
      <w:pPr>
        <w:shd w:val="clear" w:color="auto" w:fill="FFFFFF"/>
        <w:jc w:val="center"/>
        <w:rPr>
          <w:rFonts w:ascii="Arial" w:hAnsi="Arial" w:cs="Arial"/>
          <w:sz w:val="24"/>
          <w:szCs w:val="24"/>
        </w:rPr>
      </w:pPr>
      <w:r w:rsidRPr="00F659CB">
        <w:rPr>
          <w:rFonts w:ascii="Arial" w:hAnsi="Arial" w:cs="Arial"/>
          <w:sz w:val="24"/>
          <w:szCs w:val="24"/>
        </w:rPr>
        <w:t>ПОСТАНОВЛЕНИЕ</w:t>
      </w:r>
    </w:p>
    <w:p w14:paraId="00000002" w14:textId="7FFA36C0" w:rsidR="00896E1D" w:rsidRPr="00F659CB" w:rsidRDefault="00093498" w:rsidP="00093498">
      <w:pPr>
        <w:shd w:val="clear" w:color="auto" w:fill="FFFFFF"/>
        <w:jc w:val="center"/>
        <w:rPr>
          <w:rFonts w:ascii="Arial" w:hAnsi="Arial" w:cs="Arial"/>
          <w:sz w:val="24"/>
          <w:szCs w:val="24"/>
        </w:rPr>
      </w:pPr>
      <w:r w:rsidRPr="00F659CB">
        <w:rPr>
          <w:rFonts w:ascii="Arial" w:hAnsi="Arial" w:cs="Arial"/>
          <w:sz w:val="24"/>
          <w:szCs w:val="24"/>
        </w:rPr>
        <w:t>от 24.05.2021 №</w:t>
      </w:r>
      <w:r w:rsidR="000857B0" w:rsidRPr="00F659CB">
        <w:rPr>
          <w:rFonts w:ascii="Arial" w:hAnsi="Arial" w:cs="Arial"/>
          <w:sz w:val="24"/>
          <w:szCs w:val="24"/>
        </w:rPr>
        <w:t xml:space="preserve"> </w:t>
      </w:r>
      <w:r w:rsidRPr="00F659CB">
        <w:rPr>
          <w:rFonts w:ascii="Arial" w:hAnsi="Arial" w:cs="Arial"/>
          <w:sz w:val="24"/>
          <w:szCs w:val="24"/>
        </w:rPr>
        <w:t>671</w:t>
      </w:r>
    </w:p>
    <w:p w14:paraId="2CCAB4BA" w14:textId="77777777" w:rsidR="000401BD" w:rsidRPr="00F659CB" w:rsidRDefault="000401BD">
      <w:pPr>
        <w:shd w:val="clear" w:color="auto" w:fill="FFFFFF"/>
        <w:jc w:val="center"/>
        <w:rPr>
          <w:rFonts w:ascii="Arial" w:hAnsi="Arial" w:cs="Arial"/>
          <w:b/>
          <w:sz w:val="24"/>
          <w:szCs w:val="24"/>
        </w:rPr>
      </w:pPr>
    </w:p>
    <w:p w14:paraId="66451DF2" w14:textId="77777777" w:rsidR="00357283" w:rsidRPr="00F659CB" w:rsidRDefault="002D541F" w:rsidP="00093498">
      <w:pPr>
        <w:shd w:val="clear" w:color="auto" w:fill="FFFFFF"/>
        <w:rPr>
          <w:rFonts w:ascii="Arial" w:hAnsi="Arial" w:cs="Arial"/>
          <w:sz w:val="24"/>
          <w:szCs w:val="24"/>
        </w:rPr>
      </w:pPr>
      <w:bookmarkStart w:id="0" w:name="_GoBack"/>
      <w:r w:rsidRPr="00F659CB">
        <w:rPr>
          <w:rFonts w:ascii="Arial" w:hAnsi="Arial" w:cs="Arial"/>
          <w:sz w:val="24"/>
          <w:szCs w:val="24"/>
        </w:rPr>
        <w:t>Об утверждении Административного регламента</w:t>
      </w:r>
      <w:r w:rsidR="00A902B1" w:rsidRPr="00F659CB">
        <w:rPr>
          <w:rFonts w:ascii="Arial" w:hAnsi="Arial" w:cs="Arial"/>
          <w:sz w:val="24"/>
          <w:szCs w:val="24"/>
        </w:rPr>
        <w:t xml:space="preserve"> </w:t>
      </w:r>
    </w:p>
    <w:p w14:paraId="3A249933" w14:textId="77777777" w:rsidR="009420DE" w:rsidRPr="00F659CB" w:rsidRDefault="00357283" w:rsidP="00093498">
      <w:pPr>
        <w:shd w:val="clear" w:color="auto" w:fill="FFFFFF"/>
        <w:rPr>
          <w:rFonts w:ascii="Arial" w:hAnsi="Arial" w:cs="Arial"/>
          <w:sz w:val="24"/>
          <w:szCs w:val="24"/>
        </w:rPr>
      </w:pPr>
      <w:r w:rsidRPr="00F659CB">
        <w:rPr>
          <w:rFonts w:ascii="Arial" w:hAnsi="Arial" w:cs="Arial"/>
          <w:sz w:val="24"/>
          <w:szCs w:val="24"/>
        </w:rPr>
        <w:t xml:space="preserve">предоставления муниципальной услуги </w:t>
      </w:r>
      <w:r w:rsidR="002D541F" w:rsidRPr="00F659CB">
        <w:rPr>
          <w:rFonts w:ascii="Arial" w:hAnsi="Arial" w:cs="Arial"/>
          <w:sz w:val="24"/>
          <w:szCs w:val="24"/>
        </w:rPr>
        <w:t>«</w:t>
      </w:r>
      <w:r w:rsidR="009420DE" w:rsidRPr="00F659CB">
        <w:rPr>
          <w:rFonts w:ascii="Arial" w:hAnsi="Arial" w:cs="Arial"/>
          <w:sz w:val="24"/>
          <w:szCs w:val="24"/>
        </w:rPr>
        <w:t xml:space="preserve">Выдача разрешений </w:t>
      </w:r>
    </w:p>
    <w:p w14:paraId="0000000E" w14:textId="1CD81A09" w:rsidR="00896E1D" w:rsidRPr="00F659CB" w:rsidRDefault="009420DE" w:rsidP="00093498">
      <w:pPr>
        <w:shd w:val="clear" w:color="auto" w:fill="FFFFFF"/>
        <w:rPr>
          <w:rFonts w:ascii="Arial" w:hAnsi="Arial" w:cs="Arial"/>
          <w:sz w:val="24"/>
          <w:szCs w:val="24"/>
        </w:rPr>
      </w:pPr>
      <w:r w:rsidRPr="00F659CB">
        <w:rPr>
          <w:rFonts w:ascii="Arial" w:hAnsi="Arial" w:cs="Arial"/>
          <w:sz w:val="24"/>
          <w:szCs w:val="24"/>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округа Лобня Московской области, посадку (взлет) на площадки, расположенные в границах городского округа Лобня Московской области, сведения о которых не опубликованы в документах аэронавигационной информации</w:t>
      </w:r>
    </w:p>
    <w:bookmarkEnd w:id="0"/>
    <w:p w14:paraId="0000000F" w14:textId="77777777" w:rsidR="00896E1D" w:rsidRPr="00F659CB" w:rsidRDefault="00896E1D">
      <w:pPr>
        <w:shd w:val="clear" w:color="auto" w:fill="FFFFFF"/>
        <w:jc w:val="center"/>
        <w:rPr>
          <w:rFonts w:ascii="Arial" w:hAnsi="Arial" w:cs="Arial"/>
          <w:sz w:val="24"/>
          <w:szCs w:val="24"/>
        </w:rPr>
      </w:pPr>
    </w:p>
    <w:p w14:paraId="16B29C8F" w14:textId="1100173C" w:rsidR="00AB0299" w:rsidRPr="00F659CB" w:rsidRDefault="002D541F" w:rsidP="005B6008">
      <w:pPr>
        <w:widowControl/>
        <w:spacing w:after="240"/>
        <w:ind w:firstLine="709"/>
        <w:jc w:val="both"/>
        <w:rPr>
          <w:rFonts w:ascii="Arial" w:hAnsi="Arial" w:cs="Arial"/>
          <w:sz w:val="24"/>
          <w:szCs w:val="24"/>
        </w:rPr>
      </w:pPr>
      <w:r w:rsidRPr="00F659CB">
        <w:rPr>
          <w:rFonts w:ascii="Arial" w:hAnsi="Arial" w:cs="Arial"/>
          <w:sz w:val="24"/>
          <w:szCs w:val="24"/>
        </w:rPr>
        <w:t xml:space="preserve">В соответствии с </w:t>
      </w:r>
      <w:r w:rsidR="00926860" w:rsidRPr="00F659CB">
        <w:rPr>
          <w:rFonts w:ascii="Arial" w:hAnsi="Arial" w:cs="Arial"/>
          <w:sz w:val="24"/>
          <w:szCs w:val="24"/>
        </w:rPr>
        <w:t xml:space="preserve">Федеральным законом от 06.10.2003 N 131-ФЗ "Об общих принципах организации местного самоуправления в Российской Федерации", </w:t>
      </w:r>
      <w:r w:rsidRPr="00F659CB">
        <w:rPr>
          <w:rFonts w:ascii="Arial" w:hAnsi="Arial" w:cs="Arial"/>
          <w:sz w:val="24"/>
          <w:szCs w:val="24"/>
        </w:rPr>
        <w:t xml:space="preserve">Федеральным законом </w:t>
      </w:r>
      <w:r w:rsidR="00926860" w:rsidRPr="00F659CB">
        <w:rPr>
          <w:rFonts w:ascii="Arial" w:hAnsi="Arial" w:cs="Arial"/>
          <w:color w:val="000000"/>
          <w:sz w:val="24"/>
          <w:szCs w:val="24"/>
        </w:rPr>
        <w:t xml:space="preserve">от 27.07.2010 № 210-ФЗ </w:t>
      </w:r>
      <w:r w:rsidRPr="00F659CB">
        <w:rPr>
          <w:rFonts w:ascii="Arial" w:hAnsi="Arial" w:cs="Arial"/>
          <w:color w:val="000000"/>
          <w:sz w:val="24"/>
          <w:szCs w:val="24"/>
        </w:rPr>
        <w:t xml:space="preserve">«Об организации предоставления государственных и муниципальных услуг», </w:t>
      </w:r>
      <w:r w:rsidR="00254689" w:rsidRPr="00F659CB">
        <w:rPr>
          <w:rFonts w:ascii="Arial" w:hAnsi="Arial" w:cs="Arial"/>
          <w:color w:val="000000"/>
          <w:sz w:val="24"/>
          <w:szCs w:val="24"/>
        </w:rPr>
        <w:t xml:space="preserve">пунктом 49 </w:t>
      </w:r>
      <w:r w:rsidR="007A1220" w:rsidRPr="00F659CB">
        <w:rPr>
          <w:rFonts w:ascii="Arial" w:hAnsi="Arial" w:cs="Arial"/>
          <w:sz w:val="24"/>
          <w:szCs w:val="24"/>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а также в целях оптимизации предоставления муниципальных услуг</w:t>
      </w:r>
      <w:r w:rsidR="004D0FA0" w:rsidRPr="00F659CB">
        <w:rPr>
          <w:rFonts w:ascii="Arial" w:hAnsi="Arial" w:cs="Arial"/>
          <w:sz w:val="24"/>
          <w:szCs w:val="24"/>
        </w:rPr>
        <w:t xml:space="preserve">, </w:t>
      </w:r>
      <w:r w:rsidR="00166D57" w:rsidRPr="00F659CB">
        <w:rPr>
          <w:rFonts w:ascii="Arial" w:hAnsi="Arial" w:cs="Arial"/>
          <w:sz w:val="24"/>
          <w:szCs w:val="24"/>
        </w:rPr>
        <w:t>Уставом муниципального образования "Городской округ Лобня" Московской области</w:t>
      </w:r>
      <w:r w:rsidR="005B6008" w:rsidRPr="00F659CB">
        <w:rPr>
          <w:rFonts w:ascii="Arial" w:hAnsi="Arial" w:cs="Arial"/>
          <w:sz w:val="24"/>
          <w:szCs w:val="24"/>
        </w:rPr>
        <w:t>,</w:t>
      </w:r>
    </w:p>
    <w:p w14:paraId="4D01FAC7" w14:textId="77777777" w:rsidR="006D0533" w:rsidRPr="00F659CB" w:rsidRDefault="006D0533" w:rsidP="00401133">
      <w:pPr>
        <w:widowControl/>
        <w:ind w:firstLine="709"/>
        <w:jc w:val="both"/>
        <w:rPr>
          <w:rFonts w:ascii="Arial" w:hAnsi="Arial" w:cs="Arial"/>
          <w:sz w:val="24"/>
          <w:szCs w:val="24"/>
        </w:rPr>
      </w:pPr>
      <w:r w:rsidRPr="00F659CB">
        <w:rPr>
          <w:rFonts w:ascii="Arial" w:hAnsi="Arial" w:cs="Arial"/>
          <w:sz w:val="24"/>
          <w:szCs w:val="24"/>
        </w:rPr>
        <w:t>Постановляю:</w:t>
      </w:r>
    </w:p>
    <w:p w14:paraId="28342775" w14:textId="77777777" w:rsidR="006D0533" w:rsidRPr="00F659CB" w:rsidRDefault="006D0533" w:rsidP="00401133">
      <w:pPr>
        <w:widowControl/>
        <w:ind w:firstLine="709"/>
        <w:jc w:val="both"/>
        <w:rPr>
          <w:rFonts w:ascii="Arial" w:hAnsi="Arial" w:cs="Arial"/>
          <w:sz w:val="24"/>
          <w:szCs w:val="24"/>
        </w:rPr>
      </w:pPr>
    </w:p>
    <w:p w14:paraId="54A258C3" w14:textId="5FFE749D" w:rsidR="00CE59F4" w:rsidRPr="00F659CB" w:rsidRDefault="002D541F" w:rsidP="006D0533">
      <w:pPr>
        <w:widowControl/>
        <w:jc w:val="both"/>
        <w:rPr>
          <w:rFonts w:ascii="Arial" w:hAnsi="Arial" w:cs="Arial"/>
          <w:sz w:val="24"/>
          <w:szCs w:val="24"/>
        </w:rPr>
      </w:pPr>
      <w:r w:rsidRPr="00F659CB">
        <w:rPr>
          <w:rFonts w:ascii="Arial" w:hAnsi="Arial" w:cs="Arial"/>
          <w:sz w:val="24"/>
          <w:szCs w:val="24"/>
        </w:rPr>
        <w:t>1. Утвердить Административный регламент</w:t>
      </w:r>
      <w:r w:rsidR="00A902B1" w:rsidRPr="00F659CB">
        <w:rPr>
          <w:rFonts w:ascii="Arial" w:hAnsi="Arial" w:cs="Arial"/>
          <w:sz w:val="24"/>
          <w:szCs w:val="24"/>
        </w:rPr>
        <w:t xml:space="preserve"> </w:t>
      </w:r>
      <w:r w:rsidR="00CE59F4" w:rsidRPr="00F659CB">
        <w:rPr>
          <w:rFonts w:ascii="Arial" w:hAnsi="Arial" w:cs="Arial"/>
          <w:sz w:val="24"/>
          <w:szCs w:val="24"/>
        </w:rPr>
        <w:t>предоставления муниципальной услуги «</w:t>
      </w:r>
      <w:r w:rsidR="00401133" w:rsidRPr="00F659CB">
        <w:rPr>
          <w:rFonts w:ascii="Arial" w:hAnsi="Arial" w:cs="Arial"/>
          <w:sz w:val="24"/>
          <w:szCs w:val="24"/>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округа Лобня Московской области, посадку (взлет) на площадки, расположенные в границах городского округа Лобня Московской области, сведения о которых не опубликованы в документах аэронавигационной информации</w:t>
      </w:r>
      <w:r w:rsidR="00CE59F4" w:rsidRPr="00F659CB">
        <w:rPr>
          <w:rFonts w:ascii="Arial" w:hAnsi="Arial" w:cs="Arial"/>
          <w:sz w:val="24"/>
          <w:szCs w:val="24"/>
        </w:rPr>
        <w:t>»</w:t>
      </w:r>
      <w:r w:rsidR="00401133" w:rsidRPr="00F659CB">
        <w:rPr>
          <w:rFonts w:ascii="Arial" w:hAnsi="Arial" w:cs="Arial"/>
          <w:sz w:val="24"/>
          <w:szCs w:val="24"/>
        </w:rPr>
        <w:t xml:space="preserve"> (приложение 1).</w:t>
      </w:r>
    </w:p>
    <w:p w14:paraId="00000017" w14:textId="11B65982" w:rsidR="00896E1D" w:rsidRPr="00F659CB" w:rsidRDefault="00FA4DEB" w:rsidP="006D0533">
      <w:pPr>
        <w:widowControl/>
        <w:jc w:val="both"/>
        <w:rPr>
          <w:rFonts w:ascii="Arial" w:hAnsi="Arial" w:cs="Arial"/>
          <w:sz w:val="24"/>
          <w:szCs w:val="24"/>
        </w:rPr>
      </w:pPr>
      <w:r w:rsidRPr="00F659CB">
        <w:rPr>
          <w:rFonts w:ascii="Arial" w:hAnsi="Arial" w:cs="Arial"/>
          <w:sz w:val="24"/>
          <w:szCs w:val="24"/>
        </w:rPr>
        <w:t>2</w:t>
      </w:r>
      <w:r w:rsidR="002D541F" w:rsidRPr="00F659CB">
        <w:rPr>
          <w:rFonts w:ascii="Arial" w:hAnsi="Arial" w:cs="Arial"/>
          <w:sz w:val="24"/>
          <w:szCs w:val="24"/>
        </w:rPr>
        <w:t>. Настоящее постанов</w:t>
      </w:r>
      <w:r w:rsidR="00B6430E" w:rsidRPr="00F659CB">
        <w:rPr>
          <w:rFonts w:ascii="Arial" w:hAnsi="Arial" w:cs="Arial"/>
          <w:sz w:val="24"/>
          <w:szCs w:val="24"/>
        </w:rPr>
        <w:t>ление вступает в силу со дня его официального опубликования в газете Лобня и на официальном сайте лобня.рф</w:t>
      </w:r>
      <w:r w:rsidR="002D541F" w:rsidRPr="00F659CB">
        <w:rPr>
          <w:rFonts w:ascii="Arial" w:hAnsi="Arial" w:cs="Arial"/>
          <w:sz w:val="24"/>
          <w:szCs w:val="24"/>
        </w:rPr>
        <w:t>.</w:t>
      </w:r>
    </w:p>
    <w:p w14:paraId="00000018" w14:textId="1C76E079" w:rsidR="00896E1D" w:rsidRPr="00F659CB" w:rsidRDefault="00B93715" w:rsidP="006D0533">
      <w:pPr>
        <w:widowControl/>
        <w:jc w:val="both"/>
        <w:rPr>
          <w:rFonts w:ascii="Arial" w:hAnsi="Arial" w:cs="Arial"/>
          <w:sz w:val="24"/>
          <w:szCs w:val="24"/>
        </w:rPr>
      </w:pPr>
      <w:r w:rsidRPr="00F659CB">
        <w:rPr>
          <w:rFonts w:ascii="Arial" w:hAnsi="Arial" w:cs="Arial"/>
          <w:sz w:val="24"/>
          <w:szCs w:val="24"/>
        </w:rPr>
        <w:t>3</w:t>
      </w:r>
      <w:r w:rsidR="002D541F" w:rsidRPr="00F659CB">
        <w:rPr>
          <w:rFonts w:ascii="Arial" w:hAnsi="Arial" w:cs="Arial"/>
          <w:sz w:val="24"/>
          <w:szCs w:val="24"/>
        </w:rPr>
        <w:t xml:space="preserve">. Контроль за выполнением настоящего постановления </w:t>
      </w:r>
      <w:r w:rsidR="00BE7D2C" w:rsidRPr="00F659CB">
        <w:rPr>
          <w:rFonts w:ascii="Arial" w:hAnsi="Arial" w:cs="Arial"/>
          <w:sz w:val="24"/>
          <w:szCs w:val="24"/>
        </w:rPr>
        <w:t xml:space="preserve">возлагаю на первого заместителя главы администрации Локтеву </w:t>
      </w:r>
      <w:r w:rsidR="0007499D" w:rsidRPr="00F659CB">
        <w:rPr>
          <w:rFonts w:ascii="Arial" w:hAnsi="Arial" w:cs="Arial"/>
          <w:sz w:val="24"/>
          <w:szCs w:val="24"/>
        </w:rPr>
        <w:t>Л.Н.</w:t>
      </w:r>
    </w:p>
    <w:p w14:paraId="00000019" w14:textId="77777777" w:rsidR="00896E1D" w:rsidRPr="00F659CB" w:rsidRDefault="00896E1D">
      <w:pPr>
        <w:widowControl/>
        <w:ind w:firstLine="709"/>
        <w:jc w:val="both"/>
        <w:rPr>
          <w:rFonts w:ascii="Arial" w:hAnsi="Arial" w:cs="Arial"/>
          <w:sz w:val="24"/>
          <w:szCs w:val="24"/>
        </w:rPr>
      </w:pPr>
    </w:p>
    <w:p w14:paraId="0000001A" w14:textId="77777777" w:rsidR="00896E1D" w:rsidRPr="00F659CB" w:rsidRDefault="00896E1D">
      <w:pPr>
        <w:widowControl/>
        <w:ind w:firstLine="709"/>
        <w:jc w:val="both"/>
        <w:rPr>
          <w:rFonts w:ascii="Arial" w:hAnsi="Arial" w:cs="Arial"/>
          <w:sz w:val="24"/>
          <w:szCs w:val="24"/>
        </w:rPr>
      </w:pPr>
    </w:p>
    <w:p w14:paraId="0000001B" w14:textId="77777777" w:rsidR="00896E1D" w:rsidRPr="00F659CB" w:rsidRDefault="00896E1D">
      <w:pPr>
        <w:widowControl/>
        <w:ind w:firstLine="709"/>
        <w:jc w:val="both"/>
        <w:rPr>
          <w:rFonts w:ascii="Arial" w:hAnsi="Arial" w:cs="Arial"/>
          <w:sz w:val="24"/>
          <w:szCs w:val="24"/>
        </w:rPr>
      </w:pPr>
    </w:p>
    <w:p w14:paraId="7180C017" w14:textId="77777777" w:rsidR="00407EBC" w:rsidRPr="00F659CB" w:rsidRDefault="00407EBC">
      <w:pPr>
        <w:widowControl/>
        <w:ind w:firstLine="709"/>
        <w:jc w:val="both"/>
        <w:rPr>
          <w:rFonts w:ascii="Arial" w:hAnsi="Arial" w:cs="Arial"/>
          <w:sz w:val="24"/>
          <w:szCs w:val="24"/>
        </w:rPr>
      </w:pPr>
    </w:p>
    <w:p w14:paraId="0000004D" w14:textId="4379241D" w:rsidR="00896E1D" w:rsidRPr="00F659CB" w:rsidRDefault="00407EBC" w:rsidP="00093498">
      <w:pPr>
        <w:tabs>
          <w:tab w:val="right" w:pos="9923"/>
        </w:tabs>
        <w:ind w:left="7655"/>
        <w:jc w:val="both"/>
        <w:rPr>
          <w:rFonts w:ascii="Arial" w:hAnsi="Arial" w:cs="Arial"/>
          <w:sz w:val="24"/>
          <w:szCs w:val="24"/>
        </w:rPr>
      </w:pPr>
      <w:r w:rsidRPr="00F659CB">
        <w:rPr>
          <w:rFonts w:ascii="Arial" w:hAnsi="Arial" w:cs="Arial"/>
          <w:sz w:val="24"/>
          <w:szCs w:val="24"/>
        </w:rPr>
        <w:t>Е.В. Смышляев</w:t>
      </w:r>
    </w:p>
    <w:p w14:paraId="368FCA0B" w14:textId="77777777" w:rsidR="00F86286" w:rsidRPr="00F659CB" w:rsidRDefault="00F86286" w:rsidP="00093498">
      <w:pPr>
        <w:tabs>
          <w:tab w:val="right" w:pos="9923"/>
        </w:tabs>
        <w:ind w:left="7655"/>
        <w:jc w:val="both"/>
        <w:rPr>
          <w:rFonts w:ascii="Arial" w:hAnsi="Arial" w:cs="Arial"/>
          <w:sz w:val="24"/>
          <w:szCs w:val="24"/>
        </w:rPr>
      </w:pPr>
    </w:p>
    <w:p w14:paraId="4546DAA4" w14:textId="77777777" w:rsidR="00F86286" w:rsidRPr="00F659CB" w:rsidRDefault="00F86286" w:rsidP="00093498">
      <w:pPr>
        <w:tabs>
          <w:tab w:val="right" w:pos="9923"/>
        </w:tabs>
        <w:ind w:left="7655"/>
        <w:jc w:val="both"/>
        <w:rPr>
          <w:rFonts w:ascii="Arial" w:hAnsi="Arial" w:cs="Arial"/>
          <w:sz w:val="24"/>
          <w:szCs w:val="24"/>
        </w:rPr>
      </w:pPr>
    </w:p>
    <w:p w14:paraId="4A3EACD4" w14:textId="77777777" w:rsidR="00F86286" w:rsidRPr="00F659CB" w:rsidRDefault="00F86286" w:rsidP="00093498">
      <w:pPr>
        <w:tabs>
          <w:tab w:val="right" w:pos="9923"/>
        </w:tabs>
        <w:ind w:left="7655"/>
        <w:jc w:val="both"/>
        <w:rPr>
          <w:rFonts w:ascii="Arial" w:hAnsi="Arial" w:cs="Arial"/>
          <w:sz w:val="24"/>
          <w:szCs w:val="24"/>
        </w:rPr>
      </w:pPr>
    </w:p>
    <w:p w14:paraId="61792664" w14:textId="77777777" w:rsidR="00F86286" w:rsidRPr="00F659CB" w:rsidRDefault="00F86286" w:rsidP="00093498">
      <w:pPr>
        <w:tabs>
          <w:tab w:val="right" w:pos="9923"/>
        </w:tabs>
        <w:ind w:left="7655"/>
        <w:jc w:val="both"/>
        <w:rPr>
          <w:rFonts w:ascii="Arial" w:hAnsi="Arial" w:cs="Arial"/>
          <w:sz w:val="24"/>
          <w:szCs w:val="24"/>
        </w:rPr>
      </w:pPr>
    </w:p>
    <w:p w14:paraId="7FC2C150" w14:textId="77777777" w:rsidR="00F86286" w:rsidRPr="00F659CB" w:rsidRDefault="00F86286" w:rsidP="00093498">
      <w:pPr>
        <w:tabs>
          <w:tab w:val="right" w:pos="9923"/>
        </w:tabs>
        <w:ind w:left="7655"/>
        <w:jc w:val="both"/>
        <w:rPr>
          <w:rFonts w:ascii="Arial" w:hAnsi="Arial" w:cs="Arial"/>
          <w:sz w:val="24"/>
          <w:szCs w:val="24"/>
        </w:rPr>
      </w:pPr>
    </w:p>
    <w:p w14:paraId="6D7F04FC" w14:textId="77777777" w:rsidR="00F86286" w:rsidRPr="00F659CB" w:rsidRDefault="00F86286" w:rsidP="00093498">
      <w:pPr>
        <w:tabs>
          <w:tab w:val="right" w:pos="9923"/>
        </w:tabs>
        <w:ind w:left="7655"/>
        <w:jc w:val="both"/>
        <w:rPr>
          <w:rFonts w:ascii="Arial" w:hAnsi="Arial" w:cs="Arial"/>
          <w:sz w:val="24"/>
          <w:szCs w:val="24"/>
        </w:rPr>
      </w:pPr>
    </w:p>
    <w:p w14:paraId="3CEF192E" w14:textId="77777777" w:rsidR="00F86286" w:rsidRPr="00F659CB" w:rsidRDefault="00F86286" w:rsidP="00093498">
      <w:pPr>
        <w:tabs>
          <w:tab w:val="right" w:pos="9923"/>
        </w:tabs>
        <w:ind w:left="7655"/>
        <w:jc w:val="both"/>
        <w:rPr>
          <w:rFonts w:ascii="Arial" w:hAnsi="Arial" w:cs="Arial"/>
          <w:sz w:val="24"/>
          <w:szCs w:val="24"/>
        </w:rPr>
      </w:pPr>
    </w:p>
    <w:p w14:paraId="3BA5C743" w14:textId="77777777" w:rsidR="00F86286" w:rsidRPr="00F659CB" w:rsidRDefault="00F86286" w:rsidP="00093498">
      <w:pPr>
        <w:tabs>
          <w:tab w:val="right" w:pos="9923"/>
        </w:tabs>
        <w:ind w:left="7655"/>
        <w:jc w:val="both"/>
        <w:rPr>
          <w:rFonts w:ascii="Arial" w:hAnsi="Arial" w:cs="Arial"/>
          <w:sz w:val="24"/>
          <w:szCs w:val="24"/>
        </w:rPr>
      </w:pPr>
    </w:p>
    <w:p w14:paraId="0A4DE984" w14:textId="77777777" w:rsidR="00F86286" w:rsidRPr="00F659CB" w:rsidRDefault="00F86286" w:rsidP="00F86286">
      <w:pPr>
        <w:tabs>
          <w:tab w:val="right" w:pos="9923"/>
        </w:tabs>
        <w:jc w:val="both"/>
        <w:rPr>
          <w:rFonts w:ascii="Arial" w:hAnsi="Arial" w:cs="Arial"/>
          <w:sz w:val="24"/>
          <w:szCs w:val="24"/>
        </w:rPr>
      </w:pPr>
    </w:p>
    <w:p w14:paraId="3C60159B" w14:textId="77777777" w:rsidR="00F86286" w:rsidRPr="00F659CB" w:rsidRDefault="00F86286" w:rsidP="00F86286">
      <w:pPr>
        <w:tabs>
          <w:tab w:val="right" w:pos="9923"/>
        </w:tabs>
        <w:jc w:val="both"/>
        <w:rPr>
          <w:rFonts w:ascii="Arial" w:hAnsi="Arial" w:cs="Arial"/>
          <w:sz w:val="24"/>
          <w:szCs w:val="24"/>
        </w:rPr>
      </w:pPr>
    </w:p>
    <w:p w14:paraId="3E13CB7C" w14:textId="3D137051" w:rsidR="00F86286" w:rsidRPr="00F659CB" w:rsidRDefault="00F86286" w:rsidP="000857B0">
      <w:pPr>
        <w:tabs>
          <w:tab w:val="right" w:pos="9923"/>
        </w:tabs>
        <w:jc w:val="center"/>
        <w:rPr>
          <w:rFonts w:ascii="Arial" w:hAnsi="Arial" w:cs="Arial"/>
          <w:sz w:val="24"/>
          <w:szCs w:val="24"/>
        </w:rPr>
      </w:pPr>
      <w:r w:rsidRPr="00F659CB">
        <w:rPr>
          <w:rFonts w:ascii="Arial" w:hAnsi="Arial" w:cs="Arial"/>
          <w:sz w:val="24"/>
          <w:szCs w:val="24"/>
        </w:rPr>
        <w:t>Административный регламент предоставления муниципальной услуги «Выдача разрешений</w:t>
      </w:r>
    </w:p>
    <w:p w14:paraId="18722B1E" w14:textId="77777777" w:rsidR="00F86286" w:rsidRPr="00F659CB" w:rsidRDefault="00F86286" w:rsidP="000857B0">
      <w:pPr>
        <w:tabs>
          <w:tab w:val="right" w:pos="9923"/>
        </w:tabs>
        <w:jc w:val="center"/>
        <w:rPr>
          <w:rFonts w:ascii="Arial" w:hAnsi="Arial" w:cs="Arial"/>
          <w:sz w:val="24"/>
          <w:szCs w:val="24"/>
        </w:rPr>
      </w:pPr>
      <w:r w:rsidRPr="00F659CB">
        <w:rPr>
          <w:rFonts w:ascii="Arial" w:hAnsi="Arial" w:cs="Arial"/>
          <w:sz w:val="24"/>
          <w:szCs w:val="24"/>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округа Лобня Московской области, посадку (взлет) на площадки, расположенные в границах городского округа Лобня Московской области, сведения о которых не опубликованы в документах аэронавигационной информации»</w:t>
      </w:r>
    </w:p>
    <w:p w14:paraId="1F04D73F" w14:textId="77777777" w:rsidR="00F86286" w:rsidRPr="00F659CB" w:rsidRDefault="00F86286" w:rsidP="000857B0">
      <w:pPr>
        <w:tabs>
          <w:tab w:val="right" w:pos="9923"/>
        </w:tabs>
        <w:jc w:val="center"/>
        <w:rPr>
          <w:rFonts w:ascii="Arial" w:hAnsi="Arial" w:cs="Arial"/>
          <w:sz w:val="24"/>
          <w:szCs w:val="24"/>
        </w:rPr>
      </w:pPr>
    </w:p>
    <w:p w14:paraId="6EECD3E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Оглавление</w:t>
      </w:r>
    </w:p>
    <w:p w14:paraId="17C245BC" w14:textId="77777777" w:rsidR="00F86286" w:rsidRPr="00F659CB" w:rsidRDefault="00F86286" w:rsidP="00F86286">
      <w:pPr>
        <w:tabs>
          <w:tab w:val="right" w:pos="9923"/>
        </w:tabs>
        <w:jc w:val="both"/>
        <w:rPr>
          <w:rFonts w:ascii="Arial" w:hAnsi="Arial" w:cs="Arial"/>
          <w:sz w:val="24"/>
          <w:szCs w:val="24"/>
        </w:rPr>
      </w:pPr>
    </w:p>
    <w:p w14:paraId="0E8ADD2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I. ОБЩИЕ ПОЛОЖЕНИЯ</w:t>
      </w:r>
      <w:r w:rsidRPr="00F659CB">
        <w:rPr>
          <w:rFonts w:ascii="Arial" w:hAnsi="Arial" w:cs="Arial"/>
          <w:sz w:val="24"/>
          <w:szCs w:val="24"/>
        </w:rPr>
        <w:tab/>
        <w:t>3</w:t>
      </w:r>
    </w:p>
    <w:p w14:paraId="0052E18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 Предмет регулирования Административного регламента</w:t>
      </w:r>
      <w:r w:rsidRPr="00F659CB">
        <w:rPr>
          <w:rFonts w:ascii="Arial" w:hAnsi="Arial" w:cs="Arial"/>
          <w:sz w:val="24"/>
          <w:szCs w:val="24"/>
        </w:rPr>
        <w:tab/>
        <w:t>3</w:t>
      </w:r>
    </w:p>
    <w:p w14:paraId="06A2F95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 Круг заявителей</w:t>
      </w:r>
      <w:r w:rsidRPr="00F659CB">
        <w:rPr>
          <w:rFonts w:ascii="Arial" w:hAnsi="Arial" w:cs="Arial"/>
          <w:sz w:val="24"/>
          <w:szCs w:val="24"/>
        </w:rPr>
        <w:tab/>
        <w:t>3</w:t>
      </w:r>
    </w:p>
    <w:p w14:paraId="3545789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 Требования к порядку информирования о предоставлении Муниципальной услуги</w:t>
      </w:r>
      <w:r w:rsidRPr="00F659CB">
        <w:rPr>
          <w:rFonts w:ascii="Arial" w:hAnsi="Arial" w:cs="Arial"/>
          <w:sz w:val="24"/>
          <w:szCs w:val="24"/>
        </w:rPr>
        <w:tab/>
        <w:t>4</w:t>
      </w:r>
    </w:p>
    <w:p w14:paraId="45313C1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II. СТАНДАРТ ПРЕДОСТАВЛЕНИЯ МУНИЦИПАЛЬНОЙ УСЛУГИ</w:t>
      </w:r>
      <w:r w:rsidRPr="00F659CB">
        <w:rPr>
          <w:rFonts w:ascii="Arial" w:hAnsi="Arial" w:cs="Arial"/>
          <w:sz w:val="24"/>
          <w:szCs w:val="24"/>
        </w:rPr>
        <w:tab/>
        <w:t>6</w:t>
      </w:r>
    </w:p>
    <w:p w14:paraId="0CDA5D1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4. Наименование Муниципальной услуги</w:t>
      </w:r>
      <w:r w:rsidRPr="00F659CB">
        <w:rPr>
          <w:rFonts w:ascii="Arial" w:hAnsi="Arial" w:cs="Arial"/>
          <w:sz w:val="24"/>
          <w:szCs w:val="24"/>
        </w:rPr>
        <w:tab/>
        <w:t>6</w:t>
      </w:r>
    </w:p>
    <w:p w14:paraId="3030FAC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5. Наименование органа, предоставляющего Муниципальную услугу</w:t>
      </w:r>
      <w:r w:rsidRPr="00F659CB">
        <w:rPr>
          <w:rFonts w:ascii="Arial" w:hAnsi="Arial" w:cs="Arial"/>
          <w:sz w:val="24"/>
          <w:szCs w:val="24"/>
        </w:rPr>
        <w:tab/>
        <w:t>6</w:t>
      </w:r>
    </w:p>
    <w:p w14:paraId="6211F84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6. Результат предоставления Муниципальной услуги</w:t>
      </w:r>
      <w:r w:rsidRPr="00F659CB">
        <w:rPr>
          <w:rFonts w:ascii="Arial" w:hAnsi="Arial" w:cs="Arial"/>
          <w:sz w:val="24"/>
          <w:szCs w:val="24"/>
        </w:rPr>
        <w:tab/>
        <w:t>7</w:t>
      </w:r>
    </w:p>
    <w:p w14:paraId="666E1D38" w14:textId="0C120929"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7. Срок и порядок регистрации Запроса о предоставлении Муниципальной </w:t>
      </w:r>
      <w:r w:rsidR="00F659CB" w:rsidRPr="00F659CB">
        <w:rPr>
          <w:rFonts w:ascii="Arial" w:hAnsi="Arial" w:cs="Arial"/>
          <w:sz w:val="24"/>
          <w:szCs w:val="24"/>
        </w:rPr>
        <w:t>услуги, в</w:t>
      </w:r>
      <w:r w:rsidRPr="00F659CB">
        <w:rPr>
          <w:rFonts w:ascii="Arial" w:hAnsi="Arial" w:cs="Arial"/>
          <w:sz w:val="24"/>
          <w:szCs w:val="24"/>
        </w:rPr>
        <w:t xml:space="preserve"> том числе в электронной форме</w:t>
      </w:r>
      <w:r w:rsidRPr="00F659CB">
        <w:rPr>
          <w:rFonts w:ascii="Arial" w:hAnsi="Arial" w:cs="Arial"/>
          <w:sz w:val="24"/>
          <w:szCs w:val="24"/>
        </w:rPr>
        <w:tab/>
        <w:t>7</w:t>
      </w:r>
    </w:p>
    <w:p w14:paraId="2963E95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8. Срок предоставления Муниципальной услуги</w:t>
      </w:r>
      <w:r w:rsidRPr="00F659CB">
        <w:rPr>
          <w:rFonts w:ascii="Arial" w:hAnsi="Arial" w:cs="Arial"/>
          <w:sz w:val="24"/>
          <w:szCs w:val="24"/>
        </w:rPr>
        <w:tab/>
        <w:t>7</w:t>
      </w:r>
    </w:p>
    <w:p w14:paraId="78FBECC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9. Нормативные правовые акты, регулирующие предоставление Муниципальной услуги</w:t>
      </w:r>
      <w:r w:rsidRPr="00F659CB">
        <w:rPr>
          <w:rFonts w:ascii="Arial" w:hAnsi="Arial" w:cs="Arial"/>
          <w:sz w:val="24"/>
          <w:szCs w:val="24"/>
        </w:rPr>
        <w:tab/>
        <w:t>7</w:t>
      </w:r>
    </w:p>
    <w:p w14:paraId="73B741E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10. Исчерпывающий перечень документов, необходимых для предоставления Муниципальной услуги, подлежащих предоставлению Заявителем</w:t>
      </w:r>
      <w:r w:rsidRPr="00F659CB">
        <w:rPr>
          <w:rFonts w:ascii="Arial" w:hAnsi="Arial" w:cs="Arial"/>
          <w:sz w:val="24"/>
          <w:szCs w:val="24"/>
        </w:rPr>
        <w:tab/>
        <w:t>8</w:t>
      </w:r>
    </w:p>
    <w:p w14:paraId="5868B40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F659CB">
        <w:rPr>
          <w:rFonts w:ascii="Arial" w:hAnsi="Arial" w:cs="Arial"/>
          <w:sz w:val="24"/>
          <w:szCs w:val="24"/>
        </w:rPr>
        <w:tab/>
        <w:t>10</w:t>
      </w:r>
    </w:p>
    <w:p w14:paraId="43D0554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12. Исчерпывающий перечень оснований для отказа в приеме документов, необходимых для предоставления Муниципальной услуги</w:t>
      </w:r>
      <w:r w:rsidRPr="00F659CB">
        <w:rPr>
          <w:rFonts w:ascii="Arial" w:hAnsi="Arial" w:cs="Arial"/>
          <w:sz w:val="24"/>
          <w:szCs w:val="24"/>
        </w:rPr>
        <w:tab/>
        <w:t>10</w:t>
      </w:r>
    </w:p>
    <w:p w14:paraId="2A64569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13.</w:t>
      </w:r>
      <w:r w:rsidRPr="00F659CB">
        <w:rPr>
          <w:rFonts w:ascii="Arial" w:hAnsi="Arial" w:cs="Arial"/>
          <w:sz w:val="24"/>
          <w:szCs w:val="24"/>
        </w:rPr>
        <w:tab/>
        <w:t>Исчерпывающий перечень оснований для приостановления или отказа в предоставлении Муниципальной услуги</w:t>
      </w:r>
      <w:r w:rsidRPr="00F659CB">
        <w:rPr>
          <w:rFonts w:ascii="Arial" w:hAnsi="Arial" w:cs="Arial"/>
          <w:sz w:val="24"/>
          <w:szCs w:val="24"/>
        </w:rPr>
        <w:tab/>
        <w:t>11</w:t>
      </w:r>
    </w:p>
    <w:p w14:paraId="665BAC5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Pr="00F659CB">
        <w:rPr>
          <w:rFonts w:ascii="Arial" w:hAnsi="Arial" w:cs="Arial"/>
          <w:sz w:val="24"/>
          <w:szCs w:val="24"/>
        </w:rPr>
        <w:tab/>
        <w:t>12</w:t>
      </w:r>
    </w:p>
    <w:p w14:paraId="65F031C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Pr="00F659CB">
        <w:rPr>
          <w:rFonts w:ascii="Arial" w:hAnsi="Arial" w:cs="Arial"/>
          <w:sz w:val="24"/>
          <w:szCs w:val="24"/>
        </w:rPr>
        <w:tab/>
        <w:t>12</w:t>
      </w:r>
    </w:p>
    <w:p w14:paraId="4AB21F1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16. Способы предоставления Заявителем документов, необходимых для получения Муниципальной услуги</w:t>
      </w:r>
      <w:r w:rsidRPr="00F659CB">
        <w:rPr>
          <w:rFonts w:ascii="Arial" w:hAnsi="Arial" w:cs="Arial"/>
          <w:sz w:val="24"/>
          <w:szCs w:val="24"/>
        </w:rPr>
        <w:tab/>
        <w:t>12</w:t>
      </w:r>
    </w:p>
    <w:p w14:paraId="2E5EBA7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17. Способы получения Заявителем результатов предоставления Муниципальной услуги</w:t>
      </w:r>
      <w:r w:rsidRPr="00F659CB">
        <w:rPr>
          <w:rFonts w:ascii="Arial" w:hAnsi="Arial" w:cs="Arial"/>
          <w:sz w:val="24"/>
          <w:szCs w:val="24"/>
        </w:rPr>
        <w:tab/>
        <w:t>13</w:t>
      </w:r>
    </w:p>
    <w:p w14:paraId="032491F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18. Максимальный срок ожидания в очереди</w:t>
      </w:r>
      <w:r w:rsidRPr="00F659CB">
        <w:rPr>
          <w:rFonts w:ascii="Arial" w:hAnsi="Arial" w:cs="Arial"/>
          <w:sz w:val="24"/>
          <w:szCs w:val="24"/>
        </w:rPr>
        <w:tab/>
        <w:t>13</w:t>
      </w:r>
    </w:p>
    <w:p w14:paraId="2D01958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19.</w:t>
      </w:r>
      <w:r w:rsidRPr="00F659CB">
        <w:rPr>
          <w:rFonts w:ascii="Arial" w:hAnsi="Arial" w:cs="Arial"/>
          <w:sz w:val="24"/>
          <w:szCs w:val="24"/>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F659CB">
        <w:rPr>
          <w:rFonts w:ascii="Arial" w:hAnsi="Arial" w:cs="Arial"/>
          <w:sz w:val="24"/>
          <w:szCs w:val="24"/>
        </w:rPr>
        <w:tab/>
        <w:t>13</w:t>
      </w:r>
    </w:p>
    <w:p w14:paraId="30D2A7E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20. Показатели доступности и качества Муниципальной услуги</w:t>
      </w:r>
      <w:r w:rsidRPr="00F659CB">
        <w:rPr>
          <w:rFonts w:ascii="Arial" w:hAnsi="Arial" w:cs="Arial"/>
          <w:sz w:val="24"/>
          <w:szCs w:val="24"/>
        </w:rPr>
        <w:tab/>
        <w:t>15</w:t>
      </w:r>
    </w:p>
    <w:p w14:paraId="1C8102F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21. Требования к организации предоставления</w:t>
      </w:r>
      <w:r w:rsidRPr="00F659CB">
        <w:rPr>
          <w:rFonts w:ascii="Arial" w:hAnsi="Arial" w:cs="Arial"/>
          <w:sz w:val="24"/>
          <w:szCs w:val="24"/>
        </w:rPr>
        <w:tab/>
        <w:t>15</w:t>
      </w:r>
    </w:p>
    <w:p w14:paraId="1C5ABB3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Муниципальной услуги в электронной форме</w:t>
      </w:r>
      <w:r w:rsidRPr="00F659CB">
        <w:rPr>
          <w:rFonts w:ascii="Arial" w:hAnsi="Arial" w:cs="Arial"/>
          <w:sz w:val="24"/>
          <w:szCs w:val="24"/>
        </w:rPr>
        <w:tab/>
        <w:t>15</w:t>
      </w:r>
    </w:p>
    <w:p w14:paraId="5FCCAA0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lastRenderedPageBreak/>
        <w:t>III. СОСТАВ, ПОСЛЕДОВАТЕЛЬНОСТЬ И СРОКИ ВЫПОЛНЕНИЯ АДМИНИСТРАТИВНЫХ ПРОЦЕДУР</w:t>
      </w:r>
      <w:r w:rsidRPr="00F659CB">
        <w:rPr>
          <w:rFonts w:ascii="Arial" w:hAnsi="Arial" w:cs="Arial"/>
          <w:sz w:val="24"/>
          <w:szCs w:val="24"/>
        </w:rPr>
        <w:tab/>
        <w:t>17</w:t>
      </w:r>
    </w:p>
    <w:p w14:paraId="49A4D81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22. Состав, последовательность и сроки выполнения административных процедур (действий) при предоставлении Муниципальной услуги</w:t>
      </w:r>
      <w:r w:rsidRPr="00F659CB">
        <w:rPr>
          <w:rFonts w:ascii="Arial" w:hAnsi="Arial" w:cs="Arial"/>
          <w:sz w:val="24"/>
          <w:szCs w:val="24"/>
        </w:rPr>
        <w:tab/>
        <w:t>17</w:t>
      </w:r>
    </w:p>
    <w:p w14:paraId="5401DD1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IV. ПОРЯДОК И ФОРМЫ КОНТРОЛЯ ЗА ИСПОЛНЕНИЕМ АДМИНИСТРАТИВНОГО РЕГЛАМЕНТА</w:t>
      </w:r>
      <w:r w:rsidRPr="00F659CB">
        <w:rPr>
          <w:rFonts w:ascii="Arial" w:hAnsi="Arial" w:cs="Arial"/>
          <w:sz w:val="24"/>
          <w:szCs w:val="24"/>
        </w:rPr>
        <w:tab/>
        <w:t>17</w:t>
      </w:r>
    </w:p>
    <w:p w14:paraId="668C92A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23.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F659CB">
        <w:rPr>
          <w:rFonts w:ascii="Arial" w:hAnsi="Arial" w:cs="Arial"/>
          <w:sz w:val="24"/>
          <w:szCs w:val="24"/>
        </w:rPr>
        <w:tab/>
        <w:t>17</w:t>
      </w:r>
    </w:p>
    <w:p w14:paraId="39E3DB5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24. Порядок и периодичность осуществления плановых и внеплановых проверок полноты и качества предоставления Муниципальной услуги</w:t>
      </w:r>
      <w:r w:rsidRPr="00F659CB">
        <w:rPr>
          <w:rFonts w:ascii="Arial" w:hAnsi="Arial" w:cs="Arial"/>
          <w:sz w:val="24"/>
          <w:szCs w:val="24"/>
        </w:rPr>
        <w:tab/>
        <w:t>18</w:t>
      </w:r>
    </w:p>
    <w:p w14:paraId="7561EF3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25.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Pr="00F659CB">
        <w:rPr>
          <w:rFonts w:ascii="Arial" w:hAnsi="Arial" w:cs="Arial"/>
          <w:sz w:val="24"/>
          <w:szCs w:val="24"/>
        </w:rPr>
        <w:tab/>
        <w:t>18</w:t>
      </w:r>
    </w:p>
    <w:p w14:paraId="49241389" w14:textId="0945EC94"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26. Положения, характеризующие </w:t>
      </w:r>
      <w:r w:rsidR="00F659CB" w:rsidRPr="00F659CB">
        <w:rPr>
          <w:rFonts w:ascii="Arial" w:hAnsi="Arial" w:cs="Arial"/>
          <w:sz w:val="24"/>
          <w:szCs w:val="24"/>
        </w:rPr>
        <w:t>требования к</w:t>
      </w:r>
      <w:r w:rsidRPr="00F659CB">
        <w:rPr>
          <w:rFonts w:ascii="Arial" w:hAnsi="Arial" w:cs="Arial"/>
          <w:sz w:val="24"/>
          <w:szCs w:val="24"/>
        </w:rPr>
        <w:t xml:space="preserve"> порядку и формам контроля за предоставлением Муниципальной </w:t>
      </w:r>
      <w:r w:rsidR="00F659CB" w:rsidRPr="00F659CB">
        <w:rPr>
          <w:rFonts w:ascii="Arial" w:hAnsi="Arial" w:cs="Arial"/>
          <w:sz w:val="24"/>
          <w:szCs w:val="24"/>
        </w:rPr>
        <w:t>услуги, в</w:t>
      </w:r>
      <w:r w:rsidRPr="00F659CB">
        <w:rPr>
          <w:rFonts w:ascii="Arial" w:hAnsi="Arial" w:cs="Arial"/>
          <w:sz w:val="24"/>
          <w:szCs w:val="24"/>
        </w:rPr>
        <w:t xml:space="preserve"> том числе со стороны граждан, их объединений и организаций</w:t>
      </w:r>
      <w:r w:rsidRPr="00F659CB">
        <w:rPr>
          <w:rFonts w:ascii="Arial" w:hAnsi="Arial" w:cs="Arial"/>
          <w:sz w:val="24"/>
          <w:szCs w:val="24"/>
        </w:rPr>
        <w:tab/>
        <w:t>19</w:t>
      </w:r>
    </w:p>
    <w:p w14:paraId="080E4BE9" w14:textId="21720C5E"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V. ДОСУДЕБНЫЙ (ВНЕСУДЕБНЫЙ) ПОРЯДОК </w:t>
      </w:r>
      <w:r w:rsidR="00F659CB" w:rsidRPr="00F659CB">
        <w:rPr>
          <w:rFonts w:ascii="Arial" w:hAnsi="Arial" w:cs="Arial"/>
          <w:sz w:val="24"/>
          <w:szCs w:val="24"/>
        </w:rPr>
        <w:t>ОБЖАЛОВАНИЯ РЕШЕНИЙ</w:t>
      </w:r>
      <w:r w:rsidRPr="00F659CB">
        <w:rPr>
          <w:rFonts w:ascii="Arial" w:hAnsi="Arial" w:cs="Arial"/>
          <w:sz w:val="24"/>
          <w:szCs w:val="24"/>
        </w:rPr>
        <w:t xml:space="preserve"> И ДЕЙСТВИЙ (БЕЗДЕЙСТВИЯ) АДМИНИСТРАЦИИ, ДОЛЖНОСТНЫХ ЛИЦ АДМИНИСТРАЦИИ</w:t>
      </w:r>
      <w:r w:rsidRPr="00F659CB">
        <w:rPr>
          <w:rFonts w:ascii="Arial" w:hAnsi="Arial" w:cs="Arial"/>
          <w:sz w:val="24"/>
          <w:szCs w:val="24"/>
        </w:rPr>
        <w:tab/>
        <w:t>19</w:t>
      </w:r>
    </w:p>
    <w:p w14:paraId="2782D4A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Pr="00F659CB">
        <w:rPr>
          <w:rFonts w:ascii="Arial" w:hAnsi="Arial" w:cs="Arial"/>
          <w:sz w:val="24"/>
          <w:szCs w:val="24"/>
        </w:rPr>
        <w:tab/>
        <w:t>19</w:t>
      </w:r>
    </w:p>
    <w:p w14:paraId="6124EE8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Pr="00F659CB">
        <w:rPr>
          <w:rFonts w:ascii="Arial" w:hAnsi="Arial" w:cs="Arial"/>
          <w:sz w:val="24"/>
          <w:szCs w:val="24"/>
        </w:rPr>
        <w:tab/>
        <w:t>23</w:t>
      </w:r>
    </w:p>
    <w:p w14:paraId="60E04F91" w14:textId="107A3D71"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29. Способы информирования Заявителей о порядке </w:t>
      </w:r>
      <w:r w:rsidR="00F659CB" w:rsidRPr="00F659CB">
        <w:rPr>
          <w:rFonts w:ascii="Arial" w:hAnsi="Arial" w:cs="Arial"/>
          <w:sz w:val="24"/>
          <w:szCs w:val="24"/>
        </w:rPr>
        <w:t>подачи и</w:t>
      </w:r>
      <w:r w:rsidRPr="00F659CB">
        <w:rPr>
          <w:rFonts w:ascii="Arial" w:hAnsi="Arial" w:cs="Arial"/>
          <w:sz w:val="24"/>
          <w:szCs w:val="24"/>
        </w:rPr>
        <w:t xml:space="preserve"> рассмотрения жалобы, в том числе с использованием РПГУ</w:t>
      </w:r>
      <w:r w:rsidRPr="00F659CB">
        <w:rPr>
          <w:rFonts w:ascii="Arial" w:hAnsi="Arial" w:cs="Arial"/>
          <w:sz w:val="24"/>
          <w:szCs w:val="24"/>
        </w:rPr>
        <w:tab/>
        <w:t>……………………………………………………………………………………………………………………</w:t>
      </w:r>
      <w:r w:rsidR="00F659CB" w:rsidRPr="00F659CB">
        <w:rPr>
          <w:rFonts w:ascii="Arial" w:hAnsi="Arial" w:cs="Arial"/>
          <w:sz w:val="24"/>
          <w:szCs w:val="24"/>
        </w:rPr>
        <w:t>……</w:t>
      </w:r>
      <w:r w:rsidRPr="00F659CB">
        <w:rPr>
          <w:rFonts w:ascii="Arial" w:hAnsi="Arial" w:cs="Arial"/>
          <w:sz w:val="24"/>
          <w:szCs w:val="24"/>
        </w:rPr>
        <w:t>.24</w:t>
      </w:r>
    </w:p>
    <w:p w14:paraId="18595E4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30.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r w:rsidRPr="00F659CB">
        <w:rPr>
          <w:rFonts w:ascii="Arial" w:hAnsi="Arial" w:cs="Arial"/>
          <w:sz w:val="24"/>
          <w:szCs w:val="24"/>
        </w:rPr>
        <w:tab/>
        <w:t>24</w:t>
      </w:r>
    </w:p>
    <w:p w14:paraId="37833D5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ПРИЛОЖЕНИЕ 1</w:t>
      </w:r>
      <w:r w:rsidRPr="00F659CB">
        <w:rPr>
          <w:rFonts w:ascii="Arial" w:hAnsi="Arial" w:cs="Arial"/>
          <w:sz w:val="24"/>
          <w:szCs w:val="24"/>
        </w:rPr>
        <w:tab/>
        <w:t>26</w:t>
      </w:r>
    </w:p>
    <w:p w14:paraId="40D3E64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Форма решения о предоставлении Муниципальной услуги</w:t>
      </w:r>
      <w:r w:rsidRPr="00F659CB">
        <w:rPr>
          <w:rFonts w:ascii="Arial" w:hAnsi="Arial" w:cs="Arial"/>
          <w:sz w:val="24"/>
          <w:szCs w:val="24"/>
        </w:rPr>
        <w:tab/>
        <w:t>26</w:t>
      </w:r>
    </w:p>
    <w:p w14:paraId="1C35FED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ПРИЛОЖЕНИЕ 2</w:t>
      </w:r>
      <w:r w:rsidRPr="00F659CB">
        <w:rPr>
          <w:rFonts w:ascii="Arial" w:hAnsi="Arial" w:cs="Arial"/>
          <w:sz w:val="24"/>
          <w:szCs w:val="24"/>
        </w:rPr>
        <w:tab/>
        <w:t>28</w:t>
      </w:r>
    </w:p>
    <w:p w14:paraId="5E7D8DA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Форма решения об отказе в предоставлении Муниципальной услуги</w:t>
      </w:r>
      <w:r w:rsidRPr="00F659CB">
        <w:rPr>
          <w:rFonts w:ascii="Arial" w:hAnsi="Arial" w:cs="Arial"/>
          <w:sz w:val="24"/>
          <w:szCs w:val="24"/>
        </w:rPr>
        <w:tab/>
        <w:t>28</w:t>
      </w:r>
    </w:p>
    <w:p w14:paraId="11AF8DC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ПРИЛОЖЕНИЕ 3</w:t>
      </w:r>
      <w:r w:rsidRPr="00F659CB">
        <w:rPr>
          <w:rFonts w:ascii="Arial" w:hAnsi="Arial" w:cs="Arial"/>
          <w:sz w:val="24"/>
          <w:szCs w:val="24"/>
        </w:rPr>
        <w:tab/>
        <w:t>30</w:t>
      </w:r>
    </w:p>
    <w:p w14:paraId="16DE7318" w14:textId="1029E6BB"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Перечень нормативных правовых </w:t>
      </w:r>
      <w:r w:rsidR="00F659CB" w:rsidRPr="00F659CB">
        <w:rPr>
          <w:rFonts w:ascii="Arial" w:hAnsi="Arial" w:cs="Arial"/>
          <w:sz w:val="24"/>
          <w:szCs w:val="24"/>
        </w:rPr>
        <w:t>актов, регулирующих</w:t>
      </w:r>
      <w:r w:rsidRPr="00F659CB">
        <w:rPr>
          <w:rFonts w:ascii="Arial" w:hAnsi="Arial" w:cs="Arial"/>
          <w:sz w:val="24"/>
          <w:szCs w:val="24"/>
        </w:rPr>
        <w:t xml:space="preserve"> предоставление Муниципальной услуги</w:t>
      </w:r>
      <w:r w:rsidRPr="00F659CB">
        <w:rPr>
          <w:rFonts w:ascii="Arial" w:hAnsi="Arial" w:cs="Arial"/>
          <w:sz w:val="24"/>
          <w:szCs w:val="24"/>
        </w:rPr>
        <w:tab/>
        <w:t>30</w:t>
      </w:r>
    </w:p>
    <w:p w14:paraId="6EF21FD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ПРИЛОЖЕНИЕ 4</w:t>
      </w:r>
      <w:r w:rsidRPr="00F659CB">
        <w:rPr>
          <w:rFonts w:ascii="Arial" w:hAnsi="Arial" w:cs="Arial"/>
          <w:sz w:val="24"/>
          <w:szCs w:val="24"/>
        </w:rPr>
        <w:tab/>
        <w:t>32</w:t>
      </w:r>
    </w:p>
    <w:p w14:paraId="59BD00F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Форма Запроса о предоставлении Муниципальной услуги</w:t>
      </w:r>
      <w:r w:rsidRPr="00F659CB">
        <w:rPr>
          <w:rFonts w:ascii="Arial" w:hAnsi="Arial" w:cs="Arial"/>
          <w:sz w:val="24"/>
          <w:szCs w:val="24"/>
        </w:rPr>
        <w:tab/>
        <w:t>32</w:t>
      </w:r>
    </w:p>
    <w:p w14:paraId="42DB70BB" w14:textId="77777777" w:rsidR="00F86286" w:rsidRPr="00F659CB" w:rsidRDefault="00F86286" w:rsidP="00F86286">
      <w:pPr>
        <w:tabs>
          <w:tab w:val="right" w:pos="9923"/>
        </w:tabs>
        <w:jc w:val="both"/>
        <w:rPr>
          <w:rFonts w:ascii="Arial" w:hAnsi="Arial" w:cs="Arial"/>
          <w:sz w:val="24"/>
          <w:szCs w:val="24"/>
        </w:rPr>
      </w:pPr>
    </w:p>
    <w:p w14:paraId="77807DB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ПРИЛОЖЕНИЕ 5</w:t>
      </w:r>
    </w:p>
    <w:p w14:paraId="1763AFC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Описание документов, необходимых для предоставления Муниципальной услуги</w:t>
      </w:r>
      <w:r w:rsidRPr="00F659CB">
        <w:rPr>
          <w:rFonts w:ascii="Arial" w:hAnsi="Arial" w:cs="Arial"/>
          <w:sz w:val="24"/>
          <w:szCs w:val="24"/>
        </w:rPr>
        <w:tab/>
        <w:t>34</w:t>
      </w:r>
    </w:p>
    <w:p w14:paraId="665AEDC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ПРИЛОЖЕНИЕ 6</w:t>
      </w:r>
      <w:r w:rsidRPr="00F659CB">
        <w:rPr>
          <w:rFonts w:ascii="Arial" w:hAnsi="Arial" w:cs="Arial"/>
          <w:sz w:val="24"/>
          <w:szCs w:val="24"/>
        </w:rPr>
        <w:tab/>
        <w:t>45</w:t>
      </w:r>
    </w:p>
    <w:p w14:paraId="4960197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Форма решения об отказе в приеме документов, необходимых для предоставления Муниципальной услуги</w:t>
      </w:r>
      <w:r w:rsidRPr="00F659CB">
        <w:rPr>
          <w:rFonts w:ascii="Arial" w:hAnsi="Arial" w:cs="Arial"/>
          <w:sz w:val="24"/>
          <w:szCs w:val="24"/>
        </w:rPr>
        <w:tab/>
        <w:t>45</w:t>
      </w:r>
    </w:p>
    <w:p w14:paraId="06BE035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ПРИЛОЖЕНИЕ 7</w:t>
      </w:r>
      <w:r w:rsidRPr="00F659CB">
        <w:rPr>
          <w:rFonts w:ascii="Arial" w:hAnsi="Arial" w:cs="Arial"/>
          <w:sz w:val="24"/>
          <w:szCs w:val="24"/>
        </w:rPr>
        <w:tab/>
        <w:t>47</w:t>
      </w:r>
    </w:p>
    <w:p w14:paraId="4291CB0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Перечень и содержание административных действий, составляющих административные процедуры</w:t>
      </w:r>
      <w:r w:rsidRPr="00F659CB">
        <w:rPr>
          <w:rFonts w:ascii="Arial" w:hAnsi="Arial" w:cs="Arial"/>
          <w:sz w:val="24"/>
          <w:szCs w:val="24"/>
        </w:rPr>
        <w:tab/>
        <w:t>47</w:t>
      </w:r>
    </w:p>
    <w:p w14:paraId="6E27E4B9" w14:textId="77777777" w:rsidR="00F86286" w:rsidRPr="00F659CB" w:rsidRDefault="00F86286" w:rsidP="00F86286">
      <w:pPr>
        <w:tabs>
          <w:tab w:val="right" w:pos="9923"/>
        </w:tabs>
        <w:jc w:val="both"/>
        <w:rPr>
          <w:rFonts w:ascii="Arial" w:hAnsi="Arial" w:cs="Arial"/>
          <w:sz w:val="24"/>
          <w:szCs w:val="24"/>
        </w:rPr>
      </w:pPr>
    </w:p>
    <w:p w14:paraId="0B7E8B17" w14:textId="77777777" w:rsidR="00F86286" w:rsidRPr="00F659CB" w:rsidRDefault="00F86286" w:rsidP="00F86286">
      <w:pPr>
        <w:tabs>
          <w:tab w:val="right" w:pos="9923"/>
        </w:tabs>
        <w:jc w:val="both"/>
        <w:rPr>
          <w:rFonts w:ascii="Arial" w:hAnsi="Arial" w:cs="Arial"/>
          <w:sz w:val="24"/>
          <w:szCs w:val="24"/>
        </w:rPr>
      </w:pPr>
    </w:p>
    <w:p w14:paraId="12F9F978" w14:textId="77777777" w:rsidR="00F86286" w:rsidRPr="00F659CB" w:rsidRDefault="00F86286" w:rsidP="00F86286">
      <w:pPr>
        <w:tabs>
          <w:tab w:val="right" w:pos="9923"/>
        </w:tabs>
        <w:jc w:val="both"/>
        <w:rPr>
          <w:rFonts w:ascii="Arial" w:hAnsi="Arial" w:cs="Arial"/>
          <w:sz w:val="24"/>
          <w:szCs w:val="24"/>
        </w:rPr>
      </w:pPr>
    </w:p>
    <w:p w14:paraId="10AAAAD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w:t>
      </w:r>
    </w:p>
    <w:p w14:paraId="7E6846B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I. Общие положения</w:t>
      </w:r>
    </w:p>
    <w:p w14:paraId="016D505F" w14:textId="77777777" w:rsidR="00F86286" w:rsidRPr="00F659CB" w:rsidRDefault="00F86286" w:rsidP="00F86286">
      <w:pPr>
        <w:tabs>
          <w:tab w:val="right" w:pos="9923"/>
        </w:tabs>
        <w:jc w:val="both"/>
        <w:rPr>
          <w:rFonts w:ascii="Arial" w:hAnsi="Arial" w:cs="Arial"/>
          <w:sz w:val="24"/>
          <w:szCs w:val="24"/>
        </w:rPr>
      </w:pPr>
    </w:p>
    <w:p w14:paraId="59B0EC0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 Предмет регулирования Административного регламента</w:t>
      </w:r>
    </w:p>
    <w:p w14:paraId="735CC0FB" w14:textId="77777777" w:rsidR="00F86286" w:rsidRPr="00F659CB" w:rsidRDefault="00F86286" w:rsidP="00F86286">
      <w:pPr>
        <w:tabs>
          <w:tab w:val="right" w:pos="9923"/>
        </w:tabs>
        <w:jc w:val="both"/>
        <w:rPr>
          <w:rFonts w:ascii="Arial" w:hAnsi="Arial" w:cs="Arial"/>
          <w:sz w:val="24"/>
          <w:szCs w:val="24"/>
        </w:rPr>
      </w:pPr>
    </w:p>
    <w:p w14:paraId="4864581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1.1. Настоящий Административный регламент регулирует отношения, возникающие </w:t>
      </w:r>
    </w:p>
    <w:p w14:paraId="4C9359D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связи с предоставлением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округа Лобня Московской области, посадку (взлет) на площадки, расположенные в границах городского округа Лобня Московской области, сведения о которых</w:t>
      </w:r>
    </w:p>
    <w:p w14:paraId="4BE9985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не опубликованы в документах аэронавигационной информации» (далее – Муниципальная услуга) Администрацией городского округа Лобня Московской области (далее – Администрация). </w:t>
      </w:r>
    </w:p>
    <w:p w14:paraId="5B87282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Настоящий Административный регламент не распространяет свое действие на полеты беспилотных воздушных судов максимальной взлетной массой менее 0,25 кг.</w:t>
      </w:r>
    </w:p>
    <w:p w14:paraId="6B1BA65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1.2.</w:t>
      </w:r>
      <w:r w:rsidRPr="00F659CB">
        <w:rPr>
          <w:rFonts w:ascii="Arial" w:hAnsi="Arial" w:cs="Arial"/>
          <w:sz w:val="24"/>
          <w:szCs w:val="24"/>
        </w:rPr>
        <w:tab/>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досудебный (внесудебный) порядок обжалования решений и действий (бездействий) Администрации (ее должностных лиц).</w:t>
      </w:r>
    </w:p>
    <w:p w14:paraId="1EC88F4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1.3. Термины и определения, используемые в настоящем Административном регламенте:</w:t>
      </w:r>
    </w:p>
    <w:p w14:paraId="0F2E4C0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1.3.1.  ВИС – ведомственная информационная система;</w:t>
      </w:r>
    </w:p>
    <w:p w14:paraId="7E274DD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www.gosuslugi.ru;</w:t>
      </w:r>
    </w:p>
    <w:p w14:paraId="44E2B5E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1.3.3.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86A508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1.3.4.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p>
    <w:p w14:paraId="31A0993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информационно-телекоммуникационной сети «Интернет» по адресу: www.uslugi.mosreg.ru;</w:t>
      </w:r>
    </w:p>
    <w:p w14:paraId="7923DAE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1.3.5. Личный кабинет – сервис РПГУ, позволяющий Заявителю получать информацию</w:t>
      </w:r>
    </w:p>
    <w:p w14:paraId="6F92BC8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 ходе обработки запросов, поданных посредством РПГУ.</w:t>
      </w:r>
    </w:p>
    <w:p w14:paraId="6B570F0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1.3.6. Иные употребляемые в настоящем Административном регламенте термины используются в значении, определенном Воздушным кодексом Российской Федерации и иными нормативными правовыми актами, регулирующими предоставление Муниципальной услуги, перечень которых установлен в Приложении 3 к настоящему Административному регламенту.</w:t>
      </w:r>
    </w:p>
    <w:p w14:paraId="05E99D13" w14:textId="77777777" w:rsidR="00F86286" w:rsidRPr="00F659CB" w:rsidRDefault="00F86286" w:rsidP="00F86286">
      <w:pPr>
        <w:tabs>
          <w:tab w:val="right" w:pos="9923"/>
        </w:tabs>
        <w:jc w:val="both"/>
        <w:rPr>
          <w:rFonts w:ascii="Arial" w:hAnsi="Arial" w:cs="Arial"/>
          <w:sz w:val="24"/>
          <w:szCs w:val="24"/>
        </w:rPr>
      </w:pPr>
    </w:p>
    <w:p w14:paraId="6E3BA7A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 Круг заявителей</w:t>
      </w:r>
    </w:p>
    <w:p w14:paraId="019BDC5C" w14:textId="77777777" w:rsidR="00F86286" w:rsidRPr="00F659CB" w:rsidRDefault="00F86286" w:rsidP="00F86286">
      <w:pPr>
        <w:tabs>
          <w:tab w:val="right" w:pos="9923"/>
        </w:tabs>
        <w:jc w:val="both"/>
        <w:rPr>
          <w:rFonts w:ascii="Arial" w:hAnsi="Arial" w:cs="Arial"/>
          <w:sz w:val="24"/>
          <w:szCs w:val="24"/>
        </w:rPr>
      </w:pPr>
    </w:p>
    <w:p w14:paraId="5361608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2.1. Лицами, имеющими право на получение Муниципальной услуги, являются физическое или юридическое лицо, индивидуальный предприниматель либо их уполномоченные представители, наделенные в установленном порядке правом на осуществление </w:t>
      </w:r>
      <w:r w:rsidRPr="00F659CB">
        <w:rPr>
          <w:rFonts w:ascii="Arial" w:hAnsi="Arial" w:cs="Arial"/>
          <w:sz w:val="24"/>
          <w:szCs w:val="24"/>
        </w:rPr>
        <w:lastRenderedPageBreak/>
        <w:t xml:space="preserve">деятельности </w:t>
      </w:r>
    </w:p>
    <w:p w14:paraId="59C01FB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по использованию воздушного пространства, обратившиеся в Администрацию с Запросом </w:t>
      </w:r>
    </w:p>
    <w:p w14:paraId="3A8D6F2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 предоставлении Муниципальной услуги (далее – Заявитель).</w:t>
      </w:r>
    </w:p>
    <w:p w14:paraId="5EEEAD98" w14:textId="77777777" w:rsidR="00F86286" w:rsidRPr="00F659CB" w:rsidRDefault="00F86286" w:rsidP="00F86286">
      <w:pPr>
        <w:tabs>
          <w:tab w:val="right" w:pos="9923"/>
        </w:tabs>
        <w:jc w:val="both"/>
        <w:rPr>
          <w:rFonts w:ascii="Arial" w:hAnsi="Arial" w:cs="Arial"/>
          <w:sz w:val="24"/>
          <w:szCs w:val="24"/>
        </w:rPr>
      </w:pPr>
    </w:p>
    <w:p w14:paraId="05868C6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 Требования к порядку информирования о предоставлении Муниципальной услуги</w:t>
      </w:r>
    </w:p>
    <w:p w14:paraId="15C5A370" w14:textId="77777777" w:rsidR="00F86286" w:rsidRPr="00F659CB" w:rsidRDefault="00F86286" w:rsidP="00F86286">
      <w:pPr>
        <w:tabs>
          <w:tab w:val="right" w:pos="9923"/>
        </w:tabs>
        <w:jc w:val="both"/>
        <w:rPr>
          <w:rFonts w:ascii="Arial" w:hAnsi="Arial" w:cs="Arial"/>
          <w:sz w:val="24"/>
          <w:szCs w:val="24"/>
        </w:rPr>
      </w:pPr>
    </w:p>
    <w:p w14:paraId="5A1BCCD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3.1. 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14:paraId="778F179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3.2. На официальном сайте Администрации https://лобня.рф/ в информационно-телекоммуникационной сети «Интернет» (далее – сеть Интернет), на ЕПГУ, РПГУ, государственной информационной системе Московской области «Реестр государственных </w:t>
      </w:r>
    </w:p>
    <w:p w14:paraId="47881B5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 муниципальных услуг (функций) Московской области» обязательному размещению подлежит следующая справочная информация:</w:t>
      </w:r>
    </w:p>
    <w:p w14:paraId="4B8E00F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3.2.1. место нахождения, режим и график работы Администрации;</w:t>
      </w:r>
    </w:p>
    <w:p w14:paraId="21C8098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3.2.2. справочные телефоны Администрации, предоставляющей Муниципальную услугу, </w:t>
      </w:r>
    </w:p>
    <w:p w14:paraId="12234FC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в том числе номер телефона-автоинформатора (при наличии); </w:t>
      </w:r>
    </w:p>
    <w:p w14:paraId="6FB91C5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3.2.3. адрес официального сайта Администрации, а также адрес электронной почты и (или) формы обратной связи в сети Интернет.</w:t>
      </w:r>
    </w:p>
    <w:p w14:paraId="2B80867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3.3. Обязательному размещению на официальном сайте Администрации, на ЕПГУ, РПГУ,</w:t>
      </w:r>
    </w:p>
    <w:p w14:paraId="7CB3C69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государственной информационной системе Московской области «Реестр государственных </w:t>
      </w:r>
    </w:p>
    <w:p w14:paraId="17D5971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 муниципальных услуг (функций) Московской области»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7813503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3.4. Администрация обеспечивает размещение и актуализацию справочной информации</w:t>
      </w:r>
    </w:p>
    <w:p w14:paraId="17F8FA3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на официальном сайте, в соответствующем разделе ЕПГУ, РПГУ, государственной информационной системе Московской области «Реестр государственных и муниципальных услуг (функций) Московской области».</w:t>
      </w:r>
    </w:p>
    <w:p w14:paraId="45A2E3D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3.5. Информирование Заявителей по вопросам предоставления Муниципальной услуги</w:t>
      </w:r>
    </w:p>
    <w:p w14:paraId="150CB31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33F1B0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3.5.1. путем размещения информации на официальном сайте Администрации https://лобня.рф а также на ЕПГУ, РПГУ;</w:t>
      </w:r>
    </w:p>
    <w:p w14:paraId="46FB97D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3.5.2. должностным лицом Администрации при непосредственном обращении Заявителя в Администрацию;</w:t>
      </w:r>
    </w:p>
    <w:p w14:paraId="3CFC8F2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3.5.3. путем публикации информационных материалов в средствах массовой информации;</w:t>
      </w:r>
    </w:p>
    <w:p w14:paraId="400BF38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3.5.4.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а также на ЕПГУ, РПГУ, официальном сайте Администрации;</w:t>
      </w:r>
    </w:p>
    <w:p w14:paraId="258961C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3.5.5. посредством телефонной и факсимильной связи;</w:t>
      </w:r>
    </w:p>
    <w:p w14:paraId="2278AE7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3.5.6. посредством ответов на письменные и устные обращения Заявителей.</w:t>
      </w:r>
    </w:p>
    <w:p w14:paraId="0AC9D44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3.6.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14:paraId="7BE1D22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1490A8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3.6.2. перечень лиц, имеющих право на получение Муниципальной услуги;</w:t>
      </w:r>
    </w:p>
    <w:p w14:paraId="0A24979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3.6.3. срок предоставления Муниципальной услуги;</w:t>
      </w:r>
    </w:p>
    <w:p w14:paraId="38D8FD9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7861D8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3.6.5. исчерпывающий перечень оснований для отказа в приеме документов, необходимых </w:t>
      </w:r>
      <w:r w:rsidRPr="00F659CB">
        <w:rPr>
          <w:rFonts w:ascii="Arial" w:hAnsi="Arial" w:cs="Arial"/>
          <w:sz w:val="24"/>
          <w:szCs w:val="24"/>
        </w:rPr>
        <w:lastRenderedPageBreak/>
        <w:t>для предоставления Муниципальной услуги, а также основания для приостановления или отказа</w:t>
      </w:r>
    </w:p>
    <w:p w14:paraId="6F27349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предоставлении Муниципальной услуги;</w:t>
      </w:r>
    </w:p>
    <w:p w14:paraId="4E1A0EA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58AFF4C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3.6.7. формы запросов (заявлений, уведомлений, сообщений), используемые </w:t>
      </w:r>
    </w:p>
    <w:p w14:paraId="714D67C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при предоставлении Муниципальной услуги.</w:t>
      </w:r>
    </w:p>
    <w:p w14:paraId="41932B1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3.7. На официальном сайте Администрации дополнительно размещаются:</w:t>
      </w:r>
    </w:p>
    <w:p w14:paraId="45E7E2B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3.7.1. полное наименование и почтовый адрес Администрации;</w:t>
      </w:r>
    </w:p>
    <w:p w14:paraId="6BF0B75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3.7.2. номера телефонов-автоинформаторов (при наличии), справочные номера телефонов Администрации;</w:t>
      </w:r>
    </w:p>
    <w:p w14:paraId="0CB6FF1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3.7.3. режим работы Администрации, график работы должностных лиц Администрации;</w:t>
      </w:r>
    </w:p>
    <w:p w14:paraId="6364F7E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3.7.4. выдержки из нормативных правовых актов, содержащие нормы, регулирующие деятельность Администрации по предоставлению Муниципальной услуги;</w:t>
      </w:r>
    </w:p>
    <w:p w14:paraId="338693D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3.7.5. порядок и способы предварительной записи по вопросам предоставления Муниципальной услуги, на получение Муниципальной услуги;</w:t>
      </w:r>
    </w:p>
    <w:p w14:paraId="4CE2407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3.7.6. текст настоящего Административного регламента с приложениями;</w:t>
      </w:r>
    </w:p>
    <w:p w14:paraId="1ECF4F1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3.7.7. краткое описание порядка предоставления Муниципальной услуги;</w:t>
      </w:r>
    </w:p>
    <w:p w14:paraId="121A4B5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15C86F7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3.8.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14:paraId="4568160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14:paraId="4522959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14:paraId="5AD1836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Во время разговора должностные лица Администрации обязаны произносить слова четко </w:t>
      </w:r>
    </w:p>
    <w:p w14:paraId="32AB773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 не прерывать разговор по причине поступления другого звонка.</w:t>
      </w:r>
    </w:p>
    <w:p w14:paraId="770A310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w:t>
      </w:r>
    </w:p>
    <w:p w14:paraId="5D08D46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либо обратившемуся сообщается номер телефона, по которому можно получить необходимую информацию.</w:t>
      </w:r>
    </w:p>
    <w:p w14:paraId="36C8757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3.9. При ответах на устные обращения, том числе телефонные звонки, по вопросам </w:t>
      </w:r>
    </w:p>
    <w:p w14:paraId="434F231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 порядке предоставления Муниципальной услуги должностным лицом Администрации обратившемуся сообщается следующая информация:</w:t>
      </w:r>
    </w:p>
    <w:p w14:paraId="4E02AA9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3.9.1. о перечне лиц, имеющих право на получение Муниципальной услуги;</w:t>
      </w:r>
    </w:p>
    <w:p w14:paraId="575705E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408B08E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3.9.3. о перечне документов, необходимых для получения Муниципальной услуги;</w:t>
      </w:r>
    </w:p>
    <w:p w14:paraId="30E0408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3.9.4. о сроках предоставления Муниципальной услуги;</w:t>
      </w:r>
    </w:p>
    <w:p w14:paraId="261976D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3.9.5. об основаниях для отказа в приеме документов, необходимых для предоставления Муниципальной услуги; </w:t>
      </w:r>
    </w:p>
    <w:p w14:paraId="39F17F4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3.9.6. об основаниях для приостановления предоставления Муниципальной услуги, отказа </w:t>
      </w:r>
    </w:p>
    <w:p w14:paraId="00ACD13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предоставлении Муниципальной услуги;</w:t>
      </w:r>
    </w:p>
    <w:p w14:paraId="00E1E4B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3.9.7. о месте размещения на ЕПГУ, РПГУ, официальном сайте Администрации </w:t>
      </w:r>
      <w:r w:rsidRPr="00F659CB">
        <w:rPr>
          <w:rFonts w:ascii="Arial" w:hAnsi="Arial" w:cs="Arial"/>
          <w:sz w:val="24"/>
          <w:szCs w:val="24"/>
        </w:rPr>
        <w:lastRenderedPageBreak/>
        <w:t>информации по вопросам предоставления Муниципальной услуги.</w:t>
      </w:r>
    </w:p>
    <w:p w14:paraId="75104F3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3.10. Информирование о порядке предоставления Муниципальной услуги осуществляется также по единому номеру телефона Электронной приёмной Московской области</w:t>
      </w:r>
    </w:p>
    <w:p w14:paraId="0DBBFDA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+7 (800) 550-50-30.</w:t>
      </w:r>
    </w:p>
    <w:p w14:paraId="7FFEED5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организацией всех форм собственности по согласованию с указанными организациями, на ЕПГУ, РПГУ, официальном сайте Администрации.</w:t>
      </w:r>
    </w:p>
    <w:p w14:paraId="71E3541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3.12. Администрация обеспечивает своевременную актуализацию информационных материалов, указанных в пункте 3.11 настоящего Административного регламента, </w:t>
      </w:r>
    </w:p>
    <w:p w14:paraId="391D75A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на ЕПГУ, РПГУ, официальном сайте Администрации.</w:t>
      </w:r>
    </w:p>
    <w:p w14:paraId="3A387C2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p>
    <w:p w14:paraId="23FF221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0DCB518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3.14. Консультирование по вопросам предоставления Муниципальной услуги, услуг, которые являются необходимыми и обязательными для предоставления Государственной услуги, информирование о ходе предоставления указанных услуг осуществляется должностными лицами Администрации осуществляется бесплатно.</w:t>
      </w:r>
    </w:p>
    <w:p w14:paraId="4C036FF9" w14:textId="77777777" w:rsidR="00F86286" w:rsidRPr="00F659CB" w:rsidRDefault="00F86286" w:rsidP="00F86286">
      <w:pPr>
        <w:tabs>
          <w:tab w:val="right" w:pos="9923"/>
        </w:tabs>
        <w:jc w:val="both"/>
        <w:rPr>
          <w:rFonts w:ascii="Arial" w:hAnsi="Arial" w:cs="Arial"/>
          <w:sz w:val="24"/>
          <w:szCs w:val="24"/>
        </w:rPr>
      </w:pPr>
    </w:p>
    <w:p w14:paraId="3AEB8BA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II. Стандарт предоставления Муниципальной услуги</w:t>
      </w:r>
    </w:p>
    <w:p w14:paraId="795A8573" w14:textId="77777777" w:rsidR="00F86286" w:rsidRPr="00F659CB" w:rsidRDefault="00F86286" w:rsidP="00F86286">
      <w:pPr>
        <w:tabs>
          <w:tab w:val="right" w:pos="9923"/>
        </w:tabs>
        <w:jc w:val="both"/>
        <w:rPr>
          <w:rFonts w:ascii="Arial" w:hAnsi="Arial" w:cs="Arial"/>
          <w:sz w:val="24"/>
          <w:szCs w:val="24"/>
        </w:rPr>
      </w:pPr>
    </w:p>
    <w:p w14:paraId="20BE748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4. Наименование Муниципальной услуги</w:t>
      </w:r>
    </w:p>
    <w:p w14:paraId="458A3517" w14:textId="77777777" w:rsidR="00F86286" w:rsidRPr="00F659CB" w:rsidRDefault="00F86286" w:rsidP="00F86286">
      <w:pPr>
        <w:tabs>
          <w:tab w:val="right" w:pos="9923"/>
        </w:tabs>
        <w:jc w:val="both"/>
        <w:rPr>
          <w:rFonts w:ascii="Arial" w:hAnsi="Arial" w:cs="Arial"/>
          <w:sz w:val="24"/>
          <w:szCs w:val="24"/>
        </w:rPr>
      </w:pPr>
    </w:p>
    <w:p w14:paraId="6223947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4.1.</w:t>
      </w:r>
      <w:r w:rsidRPr="00F659CB">
        <w:rPr>
          <w:rFonts w:ascii="Arial" w:hAnsi="Arial" w:cs="Arial"/>
          <w:sz w:val="24"/>
          <w:szCs w:val="24"/>
        </w:rPr>
        <w:tab/>
        <w:t xml:space="preserve"> Муниципальная услуга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округа Лобня Московской области, посадку (взлет) на площадки, расположенные в границах городского округа Лобня Московской области, сведения о которых не опубликованы</w:t>
      </w:r>
    </w:p>
    <w:p w14:paraId="0A035C4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документах аэронавигационной информации».</w:t>
      </w:r>
    </w:p>
    <w:p w14:paraId="3DF87287" w14:textId="77777777" w:rsidR="00F86286" w:rsidRPr="00F659CB" w:rsidRDefault="00F86286" w:rsidP="00F86286">
      <w:pPr>
        <w:tabs>
          <w:tab w:val="right" w:pos="9923"/>
        </w:tabs>
        <w:jc w:val="both"/>
        <w:rPr>
          <w:rFonts w:ascii="Arial" w:hAnsi="Arial" w:cs="Arial"/>
          <w:sz w:val="24"/>
          <w:szCs w:val="24"/>
        </w:rPr>
      </w:pPr>
    </w:p>
    <w:p w14:paraId="7F4E713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5. Наименование органа, предоставляющего Муниципальную услугу</w:t>
      </w:r>
    </w:p>
    <w:p w14:paraId="7F5B4D4F" w14:textId="77777777" w:rsidR="00F86286" w:rsidRPr="00F659CB" w:rsidRDefault="00F86286" w:rsidP="00F86286">
      <w:pPr>
        <w:tabs>
          <w:tab w:val="right" w:pos="9923"/>
        </w:tabs>
        <w:jc w:val="both"/>
        <w:rPr>
          <w:rFonts w:ascii="Arial" w:hAnsi="Arial" w:cs="Arial"/>
          <w:sz w:val="24"/>
          <w:szCs w:val="24"/>
        </w:rPr>
      </w:pPr>
    </w:p>
    <w:p w14:paraId="6CB1BE3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5.1. Органом, ответственным за предоставление Муниципальной услуги, является Администрация.</w:t>
      </w:r>
    </w:p>
    <w:p w14:paraId="79DB412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5.2. Непосредственное предоставление Муниципальной услуги осуществляет структурное подразделение Администрации – Управление благоустройства и дорожного хозяйства.</w:t>
      </w:r>
    </w:p>
    <w:p w14:paraId="6B6095F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5.3.  В целях предоставления Муниципальной услуги Администрация взаимодействует с:</w:t>
      </w:r>
    </w:p>
    <w:p w14:paraId="73671D1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5.3.1. Федеральной налоговой службой – для получения в порядке, установленном законодательством Российской Федерации, сведений из Единого государственного реестра юридических лиц, Единого государственного реестра индивидуальных предпринимателей </w:t>
      </w:r>
    </w:p>
    <w:p w14:paraId="55D40A3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 государственной регистрации Заявителей, постановке Заявителей на налоговый учет.</w:t>
      </w:r>
    </w:p>
    <w:p w14:paraId="4299D559" w14:textId="77777777" w:rsidR="00F86286" w:rsidRPr="00F659CB" w:rsidRDefault="00F86286" w:rsidP="00F86286">
      <w:pPr>
        <w:tabs>
          <w:tab w:val="right" w:pos="9923"/>
        </w:tabs>
        <w:jc w:val="both"/>
        <w:rPr>
          <w:rFonts w:ascii="Arial" w:hAnsi="Arial" w:cs="Arial"/>
          <w:sz w:val="24"/>
          <w:szCs w:val="24"/>
        </w:rPr>
      </w:pPr>
    </w:p>
    <w:p w14:paraId="229A959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6. Результат предоставления Муниципальной услуги</w:t>
      </w:r>
    </w:p>
    <w:p w14:paraId="1F69AF07" w14:textId="77777777" w:rsidR="00F86286" w:rsidRPr="00F659CB" w:rsidRDefault="00F86286" w:rsidP="00F86286">
      <w:pPr>
        <w:tabs>
          <w:tab w:val="right" w:pos="9923"/>
        </w:tabs>
        <w:jc w:val="both"/>
        <w:rPr>
          <w:rFonts w:ascii="Arial" w:hAnsi="Arial" w:cs="Arial"/>
          <w:sz w:val="24"/>
          <w:szCs w:val="24"/>
        </w:rPr>
      </w:pPr>
    </w:p>
    <w:p w14:paraId="346C6BF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6.1. Результатом предоставления Муниципальной услуги является:</w:t>
      </w:r>
    </w:p>
    <w:p w14:paraId="3E76ED6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6.1.1. решение о предоставлении Муниципальной услуги, которое оформляется</w:t>
      </w:r>
    </w:p>
    <w:p w14:paraId="737F2A6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lastRenderedPageBreak/>
        <w:t>в соответствии с Приложением 1 к настоящему Административному регламенту;</w:t>
      </w:r>
    </w:p>
    <w:p w14:paraId="708A163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2 </w:t>
      </w:r>
    </w:p>
    <w:p w14:paraId="7C833EB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к настоящему Административному регламенту.</w:t>
      </w:r>
    </w:p>
    <w:p w14:paraId="520A646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который направляется Заявителю в Личный кабинет на РПГУ в день подписания результата.</w:t>
      </w:r>
    </w:p>
    <w:p w14:paraId="73BB710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6.3.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8EB112C" w14:textId="77777777" w:rsidR="00F86286" w:rsidRPr="00F659CB" w:rsidRDefault="00F86286" w:rsidP="00F86286">
      <w:pPr>
        <w:tabs>
          <w:tab w:val="right" w:pos="9923"/>
        </w:tabs>
        <w:jc w:val="both"/>
        <w:rPr>
          <w:rFonts w:ascii="Arial" w:hAnsi="Arial" w:cs="Arial"/>
          <w:sz w:val="24"/>
          <w:szCs w:val="24"/>
        </w:rPr>
      </w:pPr>
    </w:p>
    <w:p w14:paraId="6CFEAEB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7. Срок и порядок регистрации Запроса о предоставлении Муниципальной услуги, </w:t>
      </w:r>
    </w:p>
    <w:p w14:paraId="01813AF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том числе в электронной форме</w:t>
      </w:r>
    </w:p>
    <w:p w14:paraId="55C0984F" w14:textId="77777777" w:rsidR="00F86286" w:rsidRPr="00F659CB" w:rsidRDefault="00F86286" w:rsidP="00F86286">
      <w:pPr>
        <w:tabs>
          <w:tab w:val="right" w:pos="9923"/>
        </w:tabs>
        <w:jc w:val="both"/>
        <w:rPr>
          <w:rFonts w:ascii="Arial" w:hAnsi="Arial" w:cs="Arial"/>
          <w:sz w:val="24"/>
          <w:szCs w:val="24"/>
        </w:rPr>
      </w:pPr>
    </w:p>
    <w:p w14:paraId="589FE27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7.1. Запрос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Запрос о предоставлении Муниципальной услуги, поданный посредством РПГУ после 16:00 рабочего дня либо в нерабочий день, регистрируется в Администрации на следующий рабочий день.</w:t>
      </w:r>
    </w:p>
    <w:p w14:paraId="08BFFDBF" w14:textId="77777777" w:rsidR="00F86286" w:rsidRPr="00F659CB" w:rsidRDefault="00F86286" w:rsidP="00F86286">
      <w:pPr>
        <w:tabs>
          <w:tab w:val="right" w:pos="9923"/>
        </w:tabs>
        <w:jc w:val="both"/>
        <w:rPr>
          <w:rFonts w:ascii="Arial" w:hAnsi="Arial" w:cs="Arial"/>
          <w:sz w:val="24"/>
          <w:szCs w:val="24"/>
        </w:rPr>
      </w:pPr>
    </w:p>
    <w:p w14:paraId="48764E4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8. Срок предоставления Муниципальной услуги</w:t>
      </w:r>
    </w:p>
    <w:p w14:paraId="7DA67F24" w14:textId="77777777" w:rsidR="00F86286" w:rsidRPr="00F659CB" w:rsidRDefault="00F86286" w:rsidP="00F86286">
      <w:pPr>
        <w:tabs>
          <w:tab w:val="right" w:pos="9923"/>
        </w:tabs>
        <w:jc w:val="both"/>
        <w:rPr>
          <w:rFonts w:ascii="Arial" w:hAnsi="Arial" w:cs="Arial"/>
          <w:sz w:val="24"/>
          <w:szCs w:val="24"/>
        </w:rPr>
      </w:pPr>
    </w:p>
    <w:p w14:paraId="7768777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8.1. Срок предоставления Муниципальной услуги составляет не более 11 (Одиннадцати) рабочих дней со дня регистрации Запроса о предоставлении Муниципальной услуги </w:t>
      </w:r>
    </w:p>
    <w:p w14:paraId="7DBD20D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Администрации.</w:t>
      </w:r>
    </w:p>
    <w:p w14:paraId="5BA2EDD7" w14:textId="77777777" w:rsidR="00F86286" w:rsidRPr="00F659CB" w:rsidRDefault="00F86286" w:rsidP="00F86286">
      <w:pPr>
        <w:tabs>
          <w:tab w:val="right" w:pos="9923"/>
        </w:tabs>
        <w:jc w:val="both"/>
        <w:rPr>
          <w:rFonts w:ascii="Arial" w:hAnsi="Arial" w:cs="Arial"/>
          <w:sz w:val="24"/>
          <w:szCs w:val="24"/>
        </w:rPr>
      </w:pPr>
    </w:p>
    <w:p w14:paraId="148B416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9. Нормативные правовые акты, регулирующие предоставление </w:t>
      </w:r>
    </w:p>
    <w:p w14:paraId="3D59B0C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Муниципальной услуги</w:t>
      </w:r>
    </w:p>
    <w:p w14:paraId="34E00615" w14:textId="77777777" w:rsidR="00F86286" w:rsidRPr="00F659CB" w:rsidRDefault="00F86286" w:rsidP="00F86286">
      <w:pPr>
        <w:tabs>
          <w:tab w:val="right" w:pos="9923"/>
        </w:tabs>
        <w:jc w:val="both"/>
        <w:rPr>
          <w:rFonts w:ascii="Arial" w:hAnsi="Arial" w:cs="Arial"/>
          <w:sz w:val="24"/>
          <w:szCs w:val="24"/>
        </w:rPr>
      </w:pPr>
    </w:p>
    <w:p w14:paraId="11561F29" w14:textId="3F98473A"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https://лобня.рф/orgvl/about/regulatory/, а также в соответствующем разделе ЕПГУ, </w:t>
      </w:r>
      <w:r w:rsidR="00F659CB" w:rsidRPr="00F659CB">
        <w:rPr>
          <w:rFonts w:ascii="Arial" w:hAnsi="Arial" w:cs="Arial"/>
          <w:sz w:val="24"/>
          <w:szCs w:val="24"/>
        </w:rPr>
        <w:t>РПГУ, государственной</w:t>
      </w:r>
      <w:r w:rsidRPr="00F659CB">
        <w:rPr>
          <w:rFonts w:ascii="Arial" w:hAnsi="Arial" w:cs="Arial"/>
          <w:sz w:val="24"/>
          <w:szCs w:val="24"/>
        </w:rPr>
        <w:t xml:space="preserve"> информационной системе Московской области «Реестр государственных и муниципальных услуг (функций) Московской области».</w:t>
      </w:r>
    </w:p>
    <w:p w14:paraId="2FF61EF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9.2. 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14:paraId="100ED6FB" w14:textId="77777777" w:rsidR="00F86286" w:rsidRPr="00F659CB" w:rsidRDefault="00F86286" w:rsidP="00F86286">
      <w:pPr>
        <w:tabs>
          <w:tab w:val="right" w:pos="9923"/>
        </w:tabs>
        <w:jc w:val="both"/>
        <w:rPr>
          <w:rFonts w:ascii="Arial" w:hAnsi="Arial" w:cs="Arial"/>
          <w:sz w:val="24"/>
          <w:szCs w:val="24"/>
        </w:rPr>
      </w:pPr>
    </w:p>
    <w:p w14:paraId="245A083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10. Исчерпывающий перечень документов, необходимых для предоставления Муниципальной услуги, подлежащих предоставлению Заявителем</w:t>
      </w:r>
    </w:p>
    <w:p w14:paraId="2CFA0631" w14:textId="77777777" w:rsidR="00F86286" w:rsidRPr="00F659CB" w:rsidRDefault="00F86286" w:rsidP="00F86286">
      <w:pPr>
        <w:tabs>
          <w:tab w:val="right" w:pos="9923"/>
        </w:tabs>
        <w:jc w:val="both"/>
        <w:rPr>
          <w:rFonts w:ascii="Arial" w:hAnsi="Arial" w:cs="Arial"/>
          <w:sz w:val="24"/>
          <w:szCs w:val="24"/>
        </w:rPr>
      </w:pPr>
    </w:p>
    <w:p w14:paraId="0ECC41F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w:t>
      </w:r>
    </w:p>
    <w:p w14:paraId="4D0B9B7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за предоставлением Муниципальной услуги:</w:t>
      </w:r>
    </w:p>
    <w:p w14:paraId="5157EBF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10.1.1. Запрос о предоставлении Муниципальной услуги по форме, приведенной</w:t>
      </w:r>
    </w:p>
    <w:p w14:paraId="3503298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Приложении 4 к настоящему Административному регламенту, (далее – Запрос);</w:t>
      </w:r>
    </w:p>
    <w:p w14:paraId="555C397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10.1.2. документ, удостоверяющий личность Заявителя;</w:t>
      </w:r>
    </w:p>
    <w:p w14:paraId="4E1570E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lastRenderedPageBreak/>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2798621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14:paraId="1BF8245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10.1.5. проект порядка выполнения (по виду деятельности):</w:t>
      </w:r>
    </w:p>
    <w:p w14:paraId="1995D2A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а) авиационных работ либо раздел руководства по производству полетов, включающий </w:t>
      </w:r>
    </w:p>
    <w:p w14:paraId="23BE1B7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себя особенности выполнения заявленных видов авиационных работ;</w:t>
      </w:r>
    </w:p>
    <w:p w14:paraId="4F3182A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б) десантирования парашютистов с указанием времени, места, высоты выброски </w:t>
      </w:r>
    </w:p>
    <w:p w14:paraId="396EC86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 количества подъемов воздушного судна;</w:t>
      </w:r>
    </w:p>
    <w:p w14:paraId="6A0B72B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подъемов привязных аэростатов с указанием времени, места, высоты подъема привязных аэростатов;</w:t>
      </w:r>
    </w:p>
    <w:p w14:paraId="543D632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летной программы при производстве демонстрационных полетов воздушных судов;</w:t>
      </w:r>
    </w:p>
    <w:p w14:paraId="521276C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г) полетов беспилотных летательных аппаратов с указанием времени, места, высоты;</w:t>
      </w:r>
    </w:p>
    <w:p w14:paraId="2962E04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д) посадки (взлета) воздушных судов на площадки, расположенные в границах городского округа Лобня Московской области, сведения о которых </w:t>
      </w:r>
    </w:p>
    <w:p w14:paraId="5142913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не опубликованы в документах аэронавигационной информации.</w:t>
      </w:r>
    </w:p>
    <w:p w14:paraId="01C9657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10.1.6.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14:paraId="2645429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10.1.7.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 постановка на учет беспилотного летательного аппарата;</w:t>
      </w:r>
    </w:p>
    <w:p w14:paraId="4A1890F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10.1.8. 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w:t>
      </w:r>
    </w:p>
    <w:p w14:paraId="2B7D689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10.1.9. 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 (за исключением обращения за выдачей разрешения на выполнение полетов беспилотных летательных аппаратов);</w:t>
      </w:r>
    </w:p>
    <w:p w14:paraId="0521FFB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10.1.10.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w:t>
      </w:r>
    </w:p>
    <w:p w14:paraId="045BABF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10.2. Описание требований к документам и формам их представления приведено</w:t>
      </w:r>
    </w:p>
    <w:p w14:paraId="4BE08A6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Приложении 5 к настоящему Административному регламенту.</w:t>
      </w:r>
    </w:p>
    <w:p w14:paraId="002983C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10.3. В случае, если для предоставления Муниципальной услуги необходима обработка персональных данных лица, не являющегося Заявителем, и если в соответствии</w:t>
      </w:r>
    </w:p>
    <w:p w14:paraId="53B2442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w:t>
      </w:r>
    </w:p>
    <w:p w14:paraId="78ECC56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форме электронного документа.</w:t>
      </w:r>
    </w:p>
    <w:p w14:paraId="2E5F2FE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10.4. Администрации запрещено требовать у Заявителя:</w:t>
      </w:r>
    </w:p>
    <w:p w14:paraId="14BE9A0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10.4.1.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6F26B1F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10.4.2.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муниципальные услуги, иных </w:t>
      </w:r>
      <w:r w:rsidRPr="00F659CB">
        <w:rPr>
          <w:rFonts w:ascii="Arial" w:hAnsi="Arial" w:cs="Arial"/>
          <w:sz w:val="24"/>
          <w:szCs w:val="24"/>
        </w:rPr>
        <w:lastRenderedPageBreak/>
        <w:t xml:space="preserve">государственных органов, органов местного самоуправления либо подведомственных государственным органам </w:t>
      </w:r>
    </w:p>
    <w:p w14:paraId="3A87156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типовым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6B4C9F7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10.4.3.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758EF8B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10.4.4.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w:t>
      </w:r>
    </w:p>
    <w:p w14:paraId="08E865D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для предоставления Муниципальной услуги, либо в предоставлении Муниципальной услуги,</w:t>
      </w:r>
    </w:p>
    <w:p w14:paraId="5696B49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за исключением следующих случаев:</w:t>
      </w:r>
    </w:p>
    <w:p w14:paraId="6E9B623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14:paraId="5A12E15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w:t>
      </w:r>
    </w:p>
    <w:p w14:paraId="215CBED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7E1158C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89A7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г) выявление документально подтвержденного факта (признаков) ошибочного</w:t>
      </w:r>
    </w:p>
    <w:p w14:paraId="659BD4D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или противоправного действия (бездействия) должностного лица Администрации</w:t>
      </w:r>
    </w:p>
    <w:p w14:paraId="26426E0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5D8364B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о чем в письменном виде за подписью руководителя Администрации при первоначальном отказе </w:t>
      </w:r>
    </w:p>
    <w:p w14:paraId="14BBDBC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5EC5C6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57A2C5B2" w14:textId="77777777" w:rsidR="00F86286" w:rsidRPr="00F659CB" w:rsidRDefault="00F86286" w:rsidP="00F86286">
      <w:pPr>
        <w:tabs>
          <w:tab w:val="right" w:pos="9923"/>
        </w:tabs>
        <w:jc w:val="both"/>
        <w:rPr>
          <w:rFonts w:ascii="Arial" w:hAnsi="Arial" w:cs="Arial"/>
          <w:sz w:val="24"/>
          <w:szCs w:val="24"/>
        </w:rPr>
      </w:pPr>
    </w:p>
    <w:p w14:paraId="1A87206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14:paraId="4CF39225" w14:textId="77777777" w:rsidR="00F86286" w:rsidRPr="00F659CB" w:rsidRDefault="00F86286" w:rsidP="00F86286">
      <w:pPr>
        <w:tabs>
          <w:tab w:val="right" w:pos="9923"/>
        </w:tabs>
        <w:jc w:val="both"/>
        <w:rPr>
          <w:rFonts w:ascii="Arial" w:hAnsi="Arial" w:cs="Arial"/>
          <w:sz w:val="24"/>
          <w:szCs w:val="24"/>
        </w:rPr>
      </w:pPr>
    </w:p>
    <w:p w14:paraId="373A772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11.1. Администрация в порядке межведомственного информационного взаимодействия </w:t>
      </w:r>
    </w:p>
    <w:p w14:paraId="58F9C13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007782E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11.1.1. в Федеральной налоговой службе Российской Федерации сведения о видах осуществляемой деятельности юридического лица или индивидуального </w:t>
      </w:r>
      <w:r w:rsidRPr="00F659CB">
        <w:rPr>
          <w:rFonts w:ascii="Arial" w:hAnsi="Arial" w:cs="Arial"/>
          <w:sz w:val="24"/>
          <w:szCs w:val="24"/>
        </w:rPr>
        <w:lastRenderedPageBreak/>
        <w:t xml:space="preserve">предпринимателя. </w:t>
      </w:r>
    </w:p>
    <w:p w14:paraId="03E68D4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11.2. Непредставление (несвоевременное представление) указанными органами государственной власти, органами местного самоуправления или организациями </w:t>
      </w:r>
    </w:p>
    <w:p w14:paraId="3EC7763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14:paraId="050F575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389644A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14:paraId="77D570C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12. Исчерпывающий перечень оснований для отказа в приеме документов, необходимых </w:t>
      </w:r>
    </w:p>
    <w:p w14:paraId="525514A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для предоставления Муниципальной услуги</w:t>
      </w:r>
    </w:p>
    <w:p w14:paraId="250737A5" w14:textId="77777777" w:rsidR="00F86286" w:rsidRPr="00F659CB" w:rsidRDefault="00F86286" w:rsidP="00F86286">
      <w:pPr>
        <w:tabs>
          <w:tab w:val="right" w:pos="9923"/>
        </w:tabs>
        <w:jc w:val="both"/>
        <w:rPr>
          <w:rFonts w:ascii="Arial" w:hAnsi="Arial" w:cs="Arial"/>
          <w:sz w:val="24"/>
          <w:szCs w:val="24"/>
        </w:rPr>
      </w:pPr>
    </w:p>
    <w:p w14:paraId="20EE860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12.1. Основаниями для отказа в приеме документов, необходимых для предоставления Муниципальной услуги, являются: </w:t>
      </w:r>
    </w:p>
    <w:p w14:paraId="79980F7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12.1.1. обращение за предоставлением иной муниципальной услуги;</w:t>
      </w:r>
    </w:p>
    <w:p w14:paraId="5995EAB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12.1.2. Заявителем представлен неполный комплект документов, необходимых </w:t>
      </w:r>
    </w:p>
    <w:p w14:paraId="67599DC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для предоставления Муниципальной услуги;</w:t>
      </w:r>
    </w:p>
    <w:p w14:paraId="7406E9C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12.1.3. документы, необходимые для предоставления Муниципальной услуги, утратили силу;</w:t>
      </w:r>
    </w:p>
    <w:p w14:paraId="4844701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048DA7C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96A73A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12.1.6. некорректное заполнение обязательных полей в форме интерактивного Запроса</w:t>
      </w:r>
    </w:p>
    <w:p w14:paraId="13E4B3C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47D0A8E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12.1.7. представление электронных образов документов посредством РПГУ не позволяет</w:t>
      </w:r>
    </w:p>
    <w:p w14:paraId="2AECDC8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полном объеме прочитать текст документа и (или) распознать реквизиты документа;</w:t>
      </w:r>
    </w:p>
    <w:p w14:paraId="5BD4A70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12.1.8. подача Запроса и иных документов в электронной форме, подписанных</w:t>
      </w:r>
    </w:p>
    <w:p w14:paraId="08192AD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с использованием ЭП, не принадлежащей Заявителю или представителю Заявителя;</w:t>
      </w:r>
    </w:p>
    <w:p w14:paraId="488D256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12.1.9.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69E12CE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12.2.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6</w:t>
      </w:r>
    </w:p>
    <w:p w14:paraId="7E8441C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Запроса.</w:t>
      </w:r>
    </w:p>
    <w:p w14:paraId="32DC616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12.3.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4B91C532" w14:textId="77777777" w:rsidR="00F86286" w:rsidRPr="00F659CB" w:rsidRDefault="00F86286" w:rsidP="00F86286">
      <w:pPr>
        <w:tabs>
          <w:tab w:val="right" w:pos="9923"/>
        </w:tabs>
        <w:jc w:val="both"/>
        <w:rPr>
          <w:rFonts w:ascii="Arial" w:hAnsi="Arial" w:cs="Arial"/>
          <w:sz w:val="24"/>
          <w:szCs w:val="24"/>
        </w:rPr>
      </w:pPr>
    </w:p>
    <w:p w14:paraId="3246F704" w14:textId="3C76C1A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13. Исчерпывающий перечень оснований для приостановления или отказа</w:t>
      </w:r>
    </w:p>
    <w:p w14:paraId="677F24D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предоставлении Муниципальной услуги</w:t>
      </w:r>
    </w:p>
    <w:p w14:paraId="13B59537" w14:textId="77777777" w:rsidR="00F86286" w:rsidRPr="00F659CB" w:rsidRDefault="00F86286" w:rsidP="00F86286">
      <w:pPr>
        <w:tabs>
          <w:tab w:val="right" w:pos="9923"/>
        </w:tabs>
        <w:jc w:val="both"/>
        <w:rPr>
          <w:rFonts w:ascii="Arial" w:hAnsi="Arial" w:cs="Arial"/>
          <w:sz w:val="24"/>
          <w:szCs w:val="24"/>
        </w:rPr>
      </w:pPr>
    </w:p>
    <w:p w14:paraId="382A268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13.1. Основания для приостановления предоставления Муниципальной услуги отсутствуют.</w:t>
      </w:r>
    </w:p>
    <w:p w14:paraId="4415418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13.2. Основаниями для отказа в предоставлении Муниципальной услуги являются:</w:t>
      </w:r>
    </w:p>
    <w:p w14:paraId="7E7F466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13.2.1. наличие противоречивых сведений в Запросе и приложенных к нему документах;</w:t>
      </w:r>
    </w:p>
    <w:p w14:paraId="73BDF63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13.2.2. несоответствие категории Заявителя кругу лиц, указанных в подразделе 2 настоящего Административного регламента;</w:t>
      </w:r>
    </w:p>
    <w:p w14:paraId="599BEA1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14:paraId="4D71025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13.2.4. Запрос подан лицом, не имеющим полномочий представлять интересы Заявителя;</w:t>
      </w:r>
    </w:p>
    <w:p w14:paraId="0372EEF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13.2.5. Использование воздушного пространства или отдельных его районов запрещено или ограничено в соответствии с законодательством Российской Федерации;</w:t>
      </w:r>
    </w:p>
    <w:p w14:paraId="6B453D4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13.2.6. отзыв Запроса по инициативе Заявителя.</w:t>
      </w:r>
    </w:p>
    <w:p w14:paraId="5A4CFA0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w:t>
      </w:r>
    </w:p>
    <w:p w14:paraId="5620B69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или обратившись в Администрацию. На основании поступившего заявления об отказе</w:t>
      </w:r>
    </w:p>
    <w:p w14:paraId="40095C6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w:t>
      </w:r>
    </w:p>
    <w:p w14:paraId="4229BE7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предоставлении Муниципальной услуги фиксируется в ВИС. Отказ</w:t>
      </w:r>
    </w:p>
    <w:p w14:paraId="567BE0A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от предоставления Муниципальной услуги не препятствует повторному обращению Заявителя</w:t>
      </w:r>
    </w:p>
    <w:p w14:paraId="696613D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Администрацию за предоставлением Муниципальной услуги.</w:t>
      </w:r>
    </w:p>
    <w:p w14:paraId="0C1459F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13.4.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14:paraId="03CCA61D" w14:textId="77777777" w:rsidR="00F86286" w:rsidRPr="00F659CB" w:rsidRDefault="00F86286" w:rsidP="00F86286">
      <w:pPr>
        <w:tabs>
          <w:tab w:val="right" w:pos="9923"/>
        </w:tabs>
        <w:jc w:val="both"/>
        <w:rPr>
          <w:rFonts w:ascii="Arial" w:hAnsi="Arial" w:cs="Arial"/>
          <w:sz w:val="24"/>
          <w:szCs w:val="24"/>
        </w:rPr>
      </w:pPr>
    </w:p>
    <w:p w14:paraId="5D0D554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14. Порядок, размер и основания взимания государственной пошлины или иной платы, взимаемой за предоставление Муниципальной услуги</w:t>
      </w:r>
    </w:p>
    <w:p w14:paraId="638DDEE8" w14:textId="77777777" w:rsidR="00F86286" w:rsidRPr="00F659CB" w:rsidRDefault="00F86286" w:rsidP="00F86286">
      <w:pPr>
        <w:tabs>
          <w:tab w:val="right" w:pos="9923"/>
        </w:tabs>
        <w:jc w:val="both"/>
        <w:rPr>
          <w:rFonts w:ascii="Arial" w:hAnsi="Arial" w:cs="Arial"/>
          <w:sz w:val="24"/>
          <w:szCs w:val="24"/>
        </w:rPr>
      </w:pPr>
    </w:p>
    <w:p w14:paraId="54AD611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14.1. Муниципальная услуга предоставляется бесплатно.</w:t>
      </w:r>
    </w:p>
    <w:p w14:paraId="1A7398E3" w14:textId="77777777" w:rsidR="00F86286" w:rsidRPr="00F659CB" w:rsidRDefault="00F86286" w:rsidP="00F86286">
      <w:pPr>
        <w:tabs>
          <w:tab w:val="right" w:pos="9923"/>
        </w:tabs>
        <w:jc w:val="both"/>
        <w:rPr>
          <w:rFonts w:ascii="Arial" w:hAnsi="Arial" w:cs="Arial"/>
          <w:sz w:val="24"/>
          <w:szCs w:val="24"/>
        </w:rPr>
      </w:pPr>
    </w:p>
    <w:p w14:paraId="5FBCFFE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14:paraId="70B206AC" w14:textId="77777777" w:rsidR="00F86286" w:rsidRPr="00F659CB" w:rsidRDefault="00F86286" w:rsidP="00F86286">
      <w:pPr>
        <w:tabs>
          <w:tab w:val="right" w:pos="9923"/>
        </w:tabs>
        <w:jc w:val="both"/>
        <w:rPr>
          <w:rFonts w:ascii="Arial" w:hAnsi="Arial" w:cs="Arial"/>
          <w:sz w:val="24"/>
          <w:szCs w:val="24"/>
        </w:rPr>
      </w:pPr>
    </w:p>
    <w:p w14:paraId="78B6F8C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15.1. Услуги, которые являются необходимыми и обязательными для предоставления Муниципальной услуги, отсутствуют.</w:t>
      </w:r>
    </w:p>
    <w:p w14:paraId="1E73EEA6" w14:textId="77777777" w:rsidR="00F86286" w:rsidRPr="00F659CB" w:rsidRDefault="00F86286" w:rsidP="00F86286">
      <w:pPr>
        <w:tabs>
          <w:tab w:val="right" w:pos="9923"/>
        </w:tabs>
        <w:jc w:val="both"/>
        <w:rPr>
          <w:rFonts w:ascii="Arial" w:hAnsi="Arial" w:cs="Arial"/>
          <w:sz w:val="24"/>
          <w:szCs w:val="24"/>
        </w:rPr>
      </w:pPr>
    </w:p>
    <w:p w14:paraId="60971AD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16. Способы предоставления Заявителем документов, необходимых для получения Муниципальной услуги</w:t>
      </w:r>
    </w:p>
    <w:p w14:paraId="1FEE71D8" w14:textId="77777777" w:rsidR="00F86286" w:rsidRPr="00F659CB" w:rsidRDefault="00F86286" w:rsidP="00F86286">
      <w:pPr>
        <w:tabs>
          <w:tab w:val="right" w:pos="9923"/>
        </w:tabs>
        <w:jc w:val="both"/>
        <w:rPr>
          <w:rFonts w:ascii="Arial" w:hAnsi="Arial" w:cs="Arial"/>
          <w:sz w:val="24"/>
          <w:szCs w:val="24"/>
        </w:rPr>
      </w:pPr>
    </w:p>
    <w:p w14:paraId="199231F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ab/>
        <w:t>16.1. Администрация обеспечивает предоставление Муниципальной услуги посредством РПГУ.</w:t>
      </w:r>
    </w:p>
    <w:p w14:paraId="18941AB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16.2. Обращение Заявителя посредством РПГУ.</w:t>
      </w:r>
    </w:p>
    <w:p w14:paraId="04D2931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w:t>
      </w:r>
      <w:r w:rsidRPr="00F659CB">
        <w:rPr>
          <w:rFonts w:ascii="Arial" w:hAnsi="Arial" w:cs="Arial"/>
          <w:sz w:val="24"/>
          <w:szCs w:val="24"/>
        </w:rPr>
        <w:lastRenderedPageBreak/>
        <w:t>простой ЭП Заявителя, представителя Заявителя, уполномоченного на подписание Запроса. Организация предоставления Муниципальной услуги в МФЦ осуществляется в соответствии с соглашением между Администрацией и МФЦ, заключенным в порядке, установленном законодательством.</w:t>
      </w:r>
    </w:p>
    <w:p w14:paraId="1D6279D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w:t>
      </w:r>
    </w:p>
    <w:p w14:paraId="65E89FF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Администрацию.</w:t>
      </w:r>
    </w:p>
    <w:p w14:paraId="284EB54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16.2.3. В МФЦ Заявителю (представителю Заявителя) обеспечен бесплатный доступ к РПГУ для обращения в Администрацию с письменным заявлением в форме электронного документа.</w:t>
      </w:r>
    </w:p>
    <w:p w14:paraId="6E8D551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16.2.4.</w:t>
      </w:r>
      <w:r w:rsidRPr="00F659CB">
        <w:rPr>
          <w:rFonts w:ascii="Arial" w:hAnsi="Arial" w:cs="Arial"/>
          <w:sz w:val="24"/>
          <w:szCs w:val="24"/>
        </w:rPr>
        <w:tab/>
        <w:t>Заявителю (представителю Заявителя) в МФЦ предоставляется возможность по желанию получить консультацию о порядке подаче заявления в форме электронного документа на РПГУ.</w:t>
      </w:r>
    </w:p>
    <w:p w14:paraId="3F06F7B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16.2.5.</w:t>
      </w:r>
      <w:r w:rsidRPr="00F659CB">
        <w:rPr>
          <w:rFonts w:ascii="Arial" w:hAnsi="Arial" w:cs="Arial"/>
          <w:sz w:val="24"/>
          <w:szCs w:val="24"/>
        </w:rPr>
        <w:tab/>
        <w:t>Организация в МФЦ бесплатного доступа к РПГУ для подачи заявления и документов в электронной форме осуществляется в соответствии с соглашением между Администрацией и МФЦ, заключенным в порядке, установленном законодательством.</w:t>
      </w:r>
    </w:p>
    <w:p w14:paraId="095A6B6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16.2.6. Отправленные документы поступают в ВИС Администрации. Передача оригиналов и сверка с электронными образами документов не требуется.</w:t>
      </w:r>
    </w:p>
    <w:p w14:paraId="6CD7C15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16.2.7.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14:paraId="2C20D57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16.2.8. Решение о предоставлении Муниципальной услуги принимается Администрацией на основании электронных образов документов, представленных Заявителем.</w:t>
      </w:r>
    </w:p>
    <w:p w14:paraId="02A8F16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16.3.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14:paraId="26418303" w14:textId="77777777" w:rsidR="00F86286" w:rsidRPr="00F659CB" w:rsidRDefault="00F86286" w:rsidP="00F86286">
      <w:pPr>
        <w:tabs>
          <w:tab w:val="right" w:pos="9923"/>
        </w:tabs>
        <w:jc w:val="both"/>
        <w:rPr>
          <w:rFonts w:ascii="Arial" w:hAnsi="Arial" w:cs="Arial"/>
          <w:sz w:val="24"/>
          <w:szCs w:val="24"/>
        </w:rPr>
      </w:pPr>
    </w:p>
    <w:p w14:paraId="3A4BE35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17. Способы получения Заявителем результатов предоставления Муниципальной услуги</w:t>
      </w:r>
    </w:p>
    <w:p w14:paraId="0C5D0B2D" w14:textId="77777777" w:rsidR="00F86286" w:rsidRPr="00F659CB" w:rsidRDefault="00F86286" w:rsidP="00F86286">
      <w:pPr>
        <w:tabs>
          <w:tab w:val="right" w:pos="9923"/>
        </w:tabs>
        <w:jc w:val="both"/>
        <w:rPr>
          <w:rFonts w:ascii="Arial" w:hAnsi="Arial" w:cs="Arial"/>
          <w:sz w:val="24"/>
          <w:szCs w:val="24"/>
        </w:rPr>
      </w:pPr>
    </w:p>
    <w:p w14:paraId="688261E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14:paraId="6CF31A0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17.1.1. через Личный кабинет на РПГУ.</w:t>
      </w:r>
    </w:p>
    <w:p w14:paraId="453B994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17.1.2. Заявитель может самостоятельно получить информацию о ходе рассмотрения</w:t>
      </w:r>
    </w:p>
    <w:p w14:paraId="1A74EF8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 готовности результата предоставления Муниципальной услуги:</w:t>
      </w:r>
    </w:p>
    <w:p w14:paraId="1315A54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а) посредством сервиса РПГУ «Узнать статус Запроса»;</w:t>
      </w:r>
    </w:p>
    <w:p w14:paraId="40722DB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б) по бесплатному единому номеру телефона Электронной приемной Московской области +7 (800) 550-50-30, обращения в Администрацию (лично или по телефону +7 (495) 579-01-65).</w:t>
      </w:r>
    </w:p>
    <w:p w14:paraId="7751BE8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17.2. Способы получения результата Муниципальной услуги:</w:t>
      </w:r>
    </w:p>
    <w:p w14:paraId="1606CEC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17.2.1. В форме электронного документа в Личный кабинет на РПГУ.</w:t>
      </w:r>
    </w:p>
    <w:p w14:paraId="1E36A53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17.2.2.</w:t>
      </w:r>
      <w:r w:rsidRPr="00F659CB">
        <w:rPr>
          <w:rFonts w:ascii="Arial" w:hAnsi="Arial" w:cs="Arial"/>
          <w:sz w:val="24"/>
          <w:szCs w:val="24"/>
        </w:rPr>
        <w:tab/>
        <w:t>Через МФЦ в случае необходимости получения результата предоставления Муниципальной услуги на бумажном носителе.</w:t>
      </w:r>
    </w:p>
    <w:p w14:paraId="316E214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14:paraId="68FF6DE4" w14:textId="77777777" w:rsidR="00F86286" w:rsidRPr="00F659CB" w:rsidRDefault="00F86286" w:rsidP="00F86286">
      <w:pPr>
        <w:tabs>
          <w:tab w:val="right" w:pos="9923"/>
        </w:tabs>
        <w:jc w:val="both"/>
        <w:rPr>
          <w:rFonts w:ascii="Arial" w:hAnsi="Arial" w:cs="Arial"/>
          <w:sz w:val="24"/>
          <w:szCs w:val="24"/>
        </w:rPr>
      </w:pPr>
    </w:p>
    <w:p w14:paraId="2A27C08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lastRenderedPageBreak/>
        <w:t>18. Максимальный срок ожидания в очереди</w:t>
      </w:r>
    </w:p>
    <w:p w14:paraId="52111EA8" w14:textId="77777777" w:rsidR="00F86286" w:rsidRPr="00F659CB" w:rsidRDefault="00F86286" w:rsidP="00F86286">
      <w:pPr>
        <w:tabs>
          <w:tab w:val="right" w:pos="9923"/>
        </w:tabs>
        <w:jc w:val="both"/>
        <w:rPr>
          <w:rFonts w:ascii="Arial" w:hAnsi="Arial" w:cs="Arial"/>
          <w:sz w:val="24"/>
          <w:szCs w:val="24"/>
        </w:rPr>
      </w:pPr>
    </w:p>
    <w:p w14:paraId="75D1EE4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18.1. Максимальный срок ожидания в очереди при личной подаче Запроса не должен превышать 11,5 минут.</w:t>
      </w:r>
    </w:p>
    <w:p w14:paraId="11AF963B" w14:textId="77777777" w:rsidR="00F86286" w:rsidRPr="00F659CB" w:rsidRDefault="00F86286" w:rsidP="00F86286">
      <w:pPr>
        <w:tabs>
          <w:tab w:val="right" w:pos="9923"/>
        </w:tabs>
        <w:jc w:val="both"/>
        <w:rPr>
          <w:rFonts w:ascii="Arial" w:hAnsi="Arial" w:cs="Arial"/>
          <w:sz w:val="24"/>
          <w:szCs w:val="24"/>
        </w:rPr>
      </w:pPr>
    </w:p>
    <w:p w14:paraId="182306F7" w14:textId="3AE32126"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19. Требования к помещениям, в которых предоставляется Муниципальная услуга, </w:t>
      </w:r>
    </w:p>
    <w:p w14:paraId="12CEE7A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к залу ожидания, местам для заполнения Запросов о предоставлении Муниципальной услуги, информационным стендам с образцами их заполнения </w:t>
      </w:r>
    </w:p>
    <w:p w14:paraId="269ACFA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и перечнем документов, необходимых для предоставления Муниципальной услуги, </w:t>
      </w:r>
    </w:p>
    <w:p w14:paraId="1C1D4AE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том числе к обеспечению доступности указанных объектов для инвалидов, маломобильных групп населения</w:t>
      </w:r>
    </w:p>
    <w:p w14:paraId="2ACE7454" w14:textId="77777777" w:rsidR="00F86286" w:rsidRPr="00F659CB" w:rsidRDefault="00F86286" w:rsidP="00F86286">
      <w:pPr>
        <w:tabs>
          <w:tab w:val="right" w:pos="9923"/>
        </w:tabs>
        <w:jc w:val="both"/>
        <w:rPr>
          <w:rFonts w:ascii="Arial" w:hAnsi="Arial" w:cs="Arial"/>
          <w:sz w:val="24"/>
          <w:szCs w:val="24"/>
        </w:rPr>
      </w:pPr>
    </w:p>
    <w:p w14:paraId="4D51852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19.1. 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p>
    <w:p w14:paraId="4B6DB2F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p>
    <w:p w14:paraId="4A783F8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0229A03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w:t>
      </w:r>
    </w:p>
    <w:p w14:paraId="11F4421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 имеют отдельный вход.</w:t>
      </w:r>
    </w:p>
    <w:p w14:paraId="6298133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w:t>
      </w:r>
    </w:p>
    <w:p w14:paraId="7F272CC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 другим маломобильным группам населения, удовлетворять их потребность</w:t>
      </w:r>
    </w:p>
    <w:p w14:paraId="1CEDC6C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68EF9D2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4B6BD6D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19.4.1. специальными указателями около строящихся и ремонтируемых объектов;</w:t>
      </w:r>
    </w:p>
    <w:p w14:paraId="031E373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19.4.2. звуковой сигнализацией у светофоров;</w:t>
      </w:r>
    </w:p>
    <w:p w14:paraId="3938566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19.4.3. телефонами-автоматами или иными средствами связи, доступными для инвалидов;</w:t>
      </w:r>
    </w:p>
    <w:p w14:paraId="4156793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19.4.4. санитарно-гигиеническими помещениями;</w:t>
      </w:r>
    </w:p>
    <w:p w14:paraId="2D7529B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19.4.5. пандусами и поручнями у лестниц при входах в здание;</w:t>
      </w:r>
    </w:p>
    <w:p w14:paraId="02CF340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19.4.6. пандусами при входах в здания, пандусами или подъемными пандусами </w:t>
      </w:r>
    </w:p>
    <w:p w14:paraId="620C518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или подъемными устройствами у лестниц на лифтовых площадках;</w:t>
      </w:r>
    </w:p>
    <w:p w14:paraId="0DA179F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6D1179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19.5. На каждой стоянке (остановке) транспортных средств мест отдыха выделяется </w:t>
      </w:r>
    </w:p>
    <w:p w14:paraId="1E82659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w:t>
      </w:r>
    </w:p>
    <w:p w14:paraId="0B80A0D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порядке, установленном законодательством Российской Федерации, и транспортных средств, перевозящих таких инвалидов и (или) детей-инвалидов.</w:t>
      </w:r>
    </w:p>
    <w:p w14:paraId="60A5F33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19.6. Помещения, в которых осуществляется предоставление Муниципальной услуги, должны соответствовать требованиям, установленным законодательством Российской Федерации.</w:t>
      </w:r>
    </w:p>
    <w:p w14:paraId="596FC8B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lastRenderedPageBreak/>
        <w:t>19.7. Количество мест ожидания определяется исходя из фактической нагрузки</w:t>
      </w:r>
    </w:p>
    <w:p w14:paraId="3074D30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 возможностей для их размещения в здании.</w:t>
      </w:r>
    </w:p>
    <w:p w14:paraId="0CCF86C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19.8. Места ожидания должны соответствовать комфортным условиям для Заявителей</w:t>
      </w:r>
    </w:p>
    <w:p w14:paraId="10719F9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 оптимальным условиям работы должностных лиц, работников.</w:t>
      </w:r>
    </w:p>
    <w:p w14:paraId="72031E0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7CA477D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19.9.1. беспрепятственный доступ к помещениям Администрации, где предоставляется Муниципальная услуга;</w:t>
      </w:r>
    </w:p>
    <w:p w14:paraId="4C95757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19.9.2. возможность самостоятельного или с помощью должностных лиц Администрации передвижения по территории, на которой расположены помещения;</w:t>
      </w:r>
    </w:p>
    <w:p w14:paraId="1CC7A59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19.9.3. возможность посадки в транспортное средство и высадки из него перед входом</w:t>
      </w:r>
    </w:p>
    <w:p w14:paraId="3228E33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помещения, в том числе с использованием кресла-коляски и при необходимости с помощью должностных лиц Администрации;</w:t>
      </w:r>
    </w:p>
    <w:p w14:paraId="65A12F0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w:t>
      </w:r>
    </w:p>
    <w:p w14:paraId="7397453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помещении;</w:t>
      </w:r>
    </w:p>
    <w:p w14:paraId="0D48197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19.9.5. сопровождение инвалидов, имеющих стойкие расстройства функции зрения</w:t>
      </w:r>
    </w:p>
    <w:p w14:paraId="2206B2A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 самостоятельного передвижения, и оказание им помощи в помещениях.</w:t>
      </w:r>
    </w:p>
    <w:p w14:paraId="76001C6F" w14:textId="77777777" w:rsidR="00F86286" w:rsidRPr="00F659CB" w:rsidRDefault="00F86286" w:rsidP="00F86286">
      <w:pPr>
        <w:tabs>
          <w:tab w:val="right" w:pos="9923"/>
        </w:tabs>
        <w:jc w:val="both"/>
        <w:rPr>
          <w:rFonts w:ascii="Arial" w:hAnsi="Arial" w:cs="Arial"/>
          <w:sz w:val="24"/>
          <w:szCs w:val="24"/>
        </w:rPr>
      </w:pPr>
    </w:p>
    <w:p w14:paraId="7D4FCCE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20. Показатели доступности и качества Муниципальной услуги</w:t>
      </w:r>
    </w:p>
    <w:p w14:paraId="7973A5A2" w14:textId="77777777" w:rsidR="00F86286" w:rsidRPr="00F659CB" w:rsidRDefault="00F86286" w:rsidP="00F86286">
      <w:pPr>
        <w:tabs>
          <w:tab w:val="right" w:pos="9923"/>
        </w:tabs>
        <w:jc w:val="both"/>
        <w:rPr>
          <w:rFonts w:ascii="Arial" w:hAnsi="Arial" w:cs="Arial"/>
          <w:sz w:val="24"/>
          <w:szCs w:val="24"/>
        </w:rPr>
      </w:pPr>
    </w:p>
    <w:p w14:paraId="64A6263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20.1. Оценка доступности и качества предоставления Муниципальной услуги должна осуществляться по следующим показателям:</w:t>
      </w:r>
    </w:p>
    <w:p w14:paraId="5515219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6B753C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20.1.2. возможность выбора Заявителем форм предоставления Муниципальной услуги,</w:t>
      </w:r>
    </w:p>
    <w:p w14:paraId="62151D8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том числе в электронной форме посредством РПГУ;</w:t>
      </w:r>
    </w:p>
    <w:p w14:paraId="5F19CA8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20.1.3. доступность обращения за предоставлением Муниципальной услуги, в том числе</w:t>
      </w:r>
    </w:p>
    <w:p w14:paraId="7B7AC59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для инвалидов и других маломобильных групп населения;</w:t>
      </w:r>
    </w:p>
    <w:p w14:paraId="2FFB7FC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20.1.4. соблюдение установленного времени ожидания в очереди при подаче Запроса</w:t>
      </w:r>
    </w:p>
    <w:p w14:paraId="5E61150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 предоставлении Муниципальной услуги;</w:t>
      </w:r>
    </w:p>
    <w:p w14:paraId="4D6FDE4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20.1.5.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7AED02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20.1.6. отсутствие обоснованных жалоб со стороны Заявителей по результатам предоставления Муниципальной услуги;</w:t>
      </w:r>
    </w:p>
    <w:p w14:paraId="68749F9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20.1.7. предоставление возможности получения информации о ходе предоставления Муниципальной услуги, в том числе с использованием РПГУ;</w:t>
      </w:r>
    </w:p>
    <w:p w14:paraId="5D1B56D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20.1.8. количество взаимодействий Заявителя с должностными лицами Администрации</w:t>
      </w:r>
    </w:p>
    <w:p w14:paraId="7CE07BE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при предоставлении Муниципальной услуги и их продолжительность.</w:t>
      </w:r>
    </w:p>
    <w:p w14:paraId="4AFD62E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20.2. Предоставление Муниципальной услуги осуществляется в электронной форме</w:t>
      </w:r>
    </w:p>
    <w:p w14:paraId="75C7C44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без взаимодействия Заявителя с должностными лицами Администрации.</w:t>
      </w:r>
    </w:p>
    <w:p w14:paraId="0BC1D6E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ab/>
      </w:r>
    </w:p>
    <w:p w14:paraId="265D054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21. Требования к организации предоставления </w:t>
      </w:r>
    </w:p>
    <w:p w14:paraId="599F32B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Муниципальной услуги в электронной форме</w:t>
      </w:r>
    </w:p>
    <w:p w14:paraId="4B69F88A" w14:textId="77777777" w:rsidR="00F86286" w:rsidRPr="00F659CB" w:rsidRDefault="00F86286" w:rsidP="00F86286">
      <w:pPr>
        <w:tabs>
          <w:tab w:val="right" w:pos="9923"/>
        </w:tabs>
        <w:jc w:val="both"/>
        <w:rPr>
          <w:rFonts w:ascii="Arial" w:hAnsi="Arial" w:cs="Arial"/>
          <w:sz w:val="24"/>
          <w:szCs w:val="24"/>
        </w:rPr>
      </w:pPr>
    </w:p>
    <w:p w14:paraId="3B70A05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21.1. В целях предоставления Муниципальной услуги в электронной форме</w:t>
      </w:r>
    </w:p>
    <w:p w14:paraId="6AC4447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w:t>
      </w:r>
      <w:r w:rsidRPr="00F659CB">
        <w:rPr>
          <w:rFonts w:ascii="Arial" w:hAnsi="Arial" w:cs="Arial"/>
          <w:sz w:val="24"/>
          <w:szCs w:val="24"/>
        </w:rPr>
        <w:lastRenderedPageBreak/>
        <w:t>услуги</w:t>
      </w:r>
    </w:p>
    <w:p w14:paraId="06840DD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 указанных в подразделе 10 настоящего Административного регламента.</w:t>
      </w:r>
    </w:p>
    <w:p w14:paraId="1313747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21.2.</w:t>
      </w:r>
      <w:r w:rsidRPr="00F659CB">
        <w:rPr>
          <w:rFonts w:ascii="Arial" w:hAnsi="Arial" w:cs="Arial"/>
          <w:sz w:val="24"/>
          <w:szCs w:val="24"/>
        </w:rPr>
        <w:tab/>
        <w:t>При предоставлении Муниципальной услуги в электронной форме осуществляются:</w:t>
      </w:r>
    </w:p>
    <w:p w14:paraId="6C684CD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w:t>
      </w:r>
    </w:p>
    <w:p w14:paraId="7858390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 Муниципальной услуге;</w:t>
      </w:r>
    </w:p>
    <w:p w14:paraId="6B91B86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21.2.2. подача Запроса и иных документов, необходимых для предоставления Муниципальной услуги, в Администрацию с использованием РПГУ;</w:t>
      </w:r>
    </w:p>
    <w:p w14:paraId="505C646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21.2.3. поступление Запроса и документов, необходимых для предоставления Муниципальной услуги, в интегрированную с РПГУ ВИС;</w:t>
      </w:r>
    </w:p>
    <w:p w14:paraId="03843ED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21.2.4. обработка и регистрация Запроса и документов, необходимых для предоставления Муниципальной услуги, в ВИС;</w:t>
      </w:r>
    </w:p>
    <w:p w14:paraId="036BE19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21.2.5. получение Заявителем уведомлений о ходе предоставлении Муниципальной услуги в Личный кабинет на РПГУ;</w:t>
      </w:r>
    </w:p>
    <w:p w14:paraId="5CBA917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21.2.6. получение Заявителем сведений о ходе предоставления Муниципальной услуги посредством информационного сервиса «Узнать статус Запроса»;</w:t>
      </w:r>
    </w:p>
    <w:p w14:paraId="7C6B1E6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21.2.7.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347A3AA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21.2.8.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14:paraId="5028B51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21.2.9.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w:t>
      </w:r>
    </w:p>
    <w:p w14:paraId="44B720F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для предоставления государственных и муниципальных услуг на территории Московской области»:</w:t>
      </w:r>
    </w:p>
    <w:p w14:paraId="4077C09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21.3. Электронные документы представляются в следующих форматах:</w:t>
      </w:r>
    </w:p>
    <w:p w14:paraId="4D24A1D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а) xml – для формализованных документов;</w:t>
      </w:r>
    </w:p>
    <w:p w14:paraId="1162BE4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б) doc, docx, odt – для документов с текстовым содержанием, не включающим формулы </w:t>
      </w:r>
    </w:p>
    <w:p w14:paraId="1429A01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(за исключением документов, указанных в подпункте «в» настоящего пункта);</w:t>
      </w:r>
    </w:p>
    <w:p w14:paraId="1BEED84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xls, xlsx, ods – для документов, содержащих расчеты;</w:t>
      </w:r>
    </w:p>
    <w:p w14:paraId="34EC4B2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80AE5F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0524F85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а) «черно-белый» (при отсутствии в документе графических изображений и (или) цветного текста);</w:t>
      </w:r>
    </w:p>
    <w:p w14:paraId="76570F1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б) «оттенки серого» (при наличии в документе графических изображений, отличных </w:t>
      </w:r>
    </w:p>
    <w:p w14:paraId="04EBEDF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от цветного графического изображения);</w:t>
      </w:r>
    </w:p>
    <w:p w14:paraId="6A15883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5718154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14:paraId="51F60AF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670F26A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lastRenderedPageBreak/>
        <w:t>21.3.3. Электронные документы должны обеспечивать:</w:t>
      </w:r>
    </w:p>
    <w:p w14:paraId="4B49CF3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а) возможность идентифицировать документ и количество листов в документе;</w:t>
      </w:r>
    </w:p>
    <w:p w14:paraId="699F844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7A2E8C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содержать оглавление, соответствующее смыслу и содержанию документа;</w:t>
      </w:r>
    </w:p>
    <w:p w14:paraId="2FC897E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p>
    <w:p w14:paraId="3D780D3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к содержащимся в тексте рисункам и таблицам.</w:t>
      </w:r>
    </w:p>
    <w:p w14:paraId="41A0262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21.3.4. Документы, подлежащие представлению в форматах xls, xlsx или ods, формируются в виде отдельного электронного документа.</w:t>
      </w:r>
    </w:p>
    <w:p w14:paraId="37E4E6A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21.3.5. Максимально допустимый размер прикрепленного пакета документов не должен превышать 10 ГБ.</w:t>
      </w:r>
    </w:p>
    <w:p w14:paraId="6371AD38" w14:textId="77777777" w:rsidR="00F86286" w:rsidRPr="00F659CB" w:rsidRDefault="00F86286" w:rsidP="00F86286">
      <w:pPr>
        <w:tabs>
          <w:tab w:val="right" w:pos="9923"/>
        </w:tabs>
        <w:jc w:val="both"/>
        <w:rPr>
          <w:rFonts w:ascii="Arial" w:hAnsi="Arial" w:cs="Arial"/>
          <w:sz w:val="24"/>
          <w:szCs w:val="24"/>
        </w:rPr>
      </w:pPr>
    </w:p>
    <w:p w14:paraId="1B0F36A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III. Состав, последовательность и сроки выполнения административных процедур</w:t>
      </w:r>
    </w:p>
    <w:p w14:paraId="31B0816E" w14:textId="77777777" w:rsidR="00F86286" w:rsidRPr="00F659CB" w:rsidRDefault="00F86286" w:rsidP="00F86286">
      <w:pPr>
        <w:tabs>
          <w:tab w:val="right" w:pos="9923"/>
        </w:tabs>
        <w:jc w:val="both"/>
        <w:rPr>
          <w:rFonts w:ascii="Arial" w:hAnsi="Arial" w:cs="Arial"/>
          <w:sz w:val="24"/>
          <w:szCs w:val="24"/>
        </w:rPr>
      </w:pPr>
    </w:p>
    <w:p w14:paraId="5B622DD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22. Состав, последовательность и сроки выполнения административных процедур (действий) при предоставлении Муниципальной услуги</w:t>
      </w:r>
    </w:p>
    <w:p w14:paraId="6085FCAE" w14:textId="77777777" w:rsidR="00F86286" w:rsidRPr="00F659CB" w:rsidRDefault="00F86286" w:rsidP="00F86286">
      <w:pPr>
        <w:tabs>
          <w:tab w:val="right" w:pos="9923"/>
        </w:tabs>
        <w:jc w:val="both"/>
        <w:rPr>
          <w:rFonts w:ascii="Arial" w:hAnsi="Arial" w:cs="Arial"/>
          <w:sz w:val="24"/>
          <w:szCs w:val="24"/>
        </w:rPr>
      </w:pPr>
    </w:p>
    <w:p w14:paraId="0F3B7C0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22.1. Перечень административных процедур:</w:t>
      </w:r>
    </w:p>
    <w:p w14:paraId="7812B43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22.1.1. прием и регистрация Запроса и документов, необходимых для предоставления Муниципальной услуги;</w:t>
      </w:r>
    </w:p>
    <w:p w14:paraId="0098BCB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22.1.2. формирование и направление межведомственных информационных запросов </w:t>
      </w:r>
    </w:p>
    <w:p w14:paraId="7E8C490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государственные органы (организации), участвующие в предоставлении Муниципальной услуги;</w:t>
      </w:r>
    </w:p>
    <w:p w14:paraId="66DAE3F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22.1.3. рассмотрение документов и принятие решения о подготовке результата предоставления Муниципальной услуги;</w:t>
      </w:r>
    </w:p>
    <w:p w14:paraId="76677BB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22.1.4.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7B026CF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22.1.5. выдача результата предоставления Муниципальной услуги Заявителю.</w:t>
      </w:r>
    </w:p>
    <w:p w14:paraId="271BADE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7 к настоящему Административному регламенту.</w:t>
      </w:r>
    </w:p>
    <w:p w14:paraId="6BEC47B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22.3.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28849E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22.3.1. при самостоятельном выявлении должностным лицом Администрации допущенных им технических ошибок (описка, опечатка и прочее) и принятии решения о необходимости их устранения:</w:t>
      </w:r>
    </w:p>
    <w:p w14:paraId="218786F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ab/>
        <w:t>а)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w:t>
      </w:r>
    </w:p>
    <w:p w14:paraId="6751BB7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не позднее следующего дня с момента обнаружения ошибок;</w:t>
      </w:r>
    </w:p>
    <w:p w14:paraId="4590FF1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б) исправление технических ошибок осуществляется в течение 5 (Пяти) рабочих дней;</w:t>
      </w:r>
    </w:p>
    <w:p w14:paraId="66963CA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22.3.2. при выявлении Заявителем технических ошибок (описка, опечатка и прочее), допущенных должностным лицом Администрации, исправление осуществляется на основании обращения Заявителя, поданного в Администрацию, в течение 5 (Пяти) рабочих дней с даты регистрации обращения.</w:t>
      </w:r>
    </w:p>
    <w:p w14:paraId="2CA13705" w14:textId="77777777" w:rsidR="00F86286" w:rsidRPr="00F659CB" w:rsidRDefault="00F86286" w:rsidP="00F86286">
      <w:pPr>
        <w:tabs>
          <w:tab w:val="right" w:pos="9923"/>
        </w:tabs>
        <w:jc w:val="both"/>
        <w:rPr>
          <w:rFonts w:ascii="Arial" w:hAnsi="Arial" w:cs="Arial"/>
          <w:sz w:val="24"/>
          <w:szCs w:val="24"/>
        </w:rPr>
      </w:pPr>
    </w:p>
    <w:p w14:paraId="3FC893A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IV. Порядок и формы контроля за исполнением Административного регламента</w:t>
      </w:r>
    </w:p>
    <w:p w14:paraId="0CD66463" w14:textId="77777777" w:rsidR="00F86286" w:rsidRPr="00F659CB" w:rsidRDefault="00F86286" w:rsidP="00F86286">
      <w:pPr>
        <w:tabs>
          <w:tab w:val="right" w:pos="9923"/>
        </w:tabs>
        <w:jc w:val="both"/>
        <w:rPr>
          <w:rFonts w:ascii="Arial" w:hAnsi="Arial" w:cs="Arial"/>
          <w:sz w:val="24"/>
          <w:szCs w:val="24"/>
        </w:rPr>
      </w:pPr>
    </w:p>
    <w:p w14:paraId="17D5EC3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23. Порядок осуществления текущего контроля за соблюдением и исполнением </w:t>
      </w:r>
      <w:r w:rsidRPr="00F659CB">
        <w:rPr>
          <w:rFonts w:ascii="Arial" w:hAnsi="Arial" w:cs="Arial"/>
          <w:sz w:val="24"/>
          <w:szCs w:val="24"/>
        </w:rPr>
        <w:lastRenderedPageBreak/>
        <w:t>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w:t>
      </w:r>
    </w:p>
    <w:p w14:paraId="04D3504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к предоставлению Муниципальной услуги, а также принятием ими решений</w:t>
      </w:r>
    </w:p>
    <w:p w14:paraId="39BA540F" w14:textId="77777777" w:rsidR="00F86286" w:rsidRPr="00F659CB" w:rsidRDefault="00F86286" w:rsidP="00F86286">
      <w:pPr>
        <w:tabs>
          <w:tab w:val="right" w:pos="9923"/>
        </w:tabs>
        <w:jc w:val="both"/>
        <w:rPr>
          <w:rFonts w:ascii="Arial" w:hAnsi="Arial" w:cs="Arial"/>
          <w:sz w:val="24"/>
          <w:szCs w:val="24"/>
        </w:rPr>
      </w:pPr>
    </w:p>
    <w:p w14:paraId="3C378EC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23.1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w:t>
      </w:r>
    </w:p>
    <w:p w14:paraId="3A6C4AA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и подготовку ответов на обращения Заявителей, содержащих жалобы на решения, действия (бездействие) должностных лиц Администрации. </w:t>
      </w:r>
    </w:p>
    <w:p w14:paraId="67786F2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23.2. Требованиями к порядку и формам текущего контроля за предоставлением Муниципальной услуги являются:</w:t>
      </w:r>
    </w:p>
    <w:p w14:paraId="124E56B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23.2.1. независимость;</w:t>
      </w:r>
    </w:p>
    <w:p w14:paraId="6261488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23.2.2. тщательность.</w:t>
      </w:r>
    </w:p>
    <w:p w14:paraId="492836A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23.3.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w:t>
      </w:r>
    </w:p>
    <w:p w14:paraId="26C5E68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а также братья, сестры, родители, дети супругов и супруги детей) с ним.</w:t>
      </w:r>
    </w:p>
    <w:p w14:paraId="1128DF6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23.4. Должностные лица Администрации, осуществляющие текущий контроль </w:t>
      </w:r>
    </w:p>
    <w:p w14:paraId="680EFB2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21C71D9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23.5.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14:paraId="6EC698FE" w14:textId="77777777" w:rsidR="00F86286" w:rsidRPr="00F659CB" w:rsidRDefault="00F86286" w:rsidP="00F86286">
      <w:pPr>
        <w:tabs>
          <w:tab w:val="right" w:pos="9923"/>
        </w:tabs>
        <w:jc w:val="both"/>
        <w:rPr>
          <w:rFonts w:ascii="Arial" w:hAnsi="Arial" w:cs="Arial"/>
          <w:sz w:val="24"/>
          <w:szCs w:val="24"/>
        </w:rPr>
      </w:pPr>
    </w:p>
    <w:p w14:paraId="53E84D7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24. Порядок и периодичность осуществления плановых и внеплановых проверок полноты и качества предоставления Муниципальной услуги</w:t>
      </w:r>
    </w:p>
    <w:p w14:paraId="11F1D97B" w14:textId="77777777" w:rsidR="00F86286" w:rsidRPr="00F659CB" w:rsidRDefault="00F86286" w:rsidP="00F86286">
      <w:pPr>
        <w:tabs>
          <w:tab w:val="right" w:pos="9923"/>
        </w:tabs>
        <w:jc w:val="both"/>
        <w:rPr>
          <w:rFonts w:ascii="Arial" w:hAnsi="Arial" w:cs="Arial"/>
          <w:sz w:val="24"/>
          <w:szCs w:val="24"/>
        </w:rPr>
      </w:pPr>
    </w:p>
    <w:p w14:paraId="0630FD1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Администрации.</w:t>
      </w:r>
    </w:p>
    <w:p w14:paraId="2069C75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24.2.</w:t>
      </w:r>
      <w:r w:rsidRPr="00F659CB">
        <w:rPr>
          <w:rFonts w:ascii="Arial" w:hAnsi="Arial" w:cs="Arial"/>
          <w:sz w:val="24"/>
          <w:szCs w:val="24"/>
        </w:rP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14:paraId="15118E6E" w14:textId="77777777" w:rsidR="00F86286" w:rsidRPr="00F659CB" w:rsidRDefault="00F86286" w:rsidP="00F86286">
      <w:pPr>
        <w:tabs>
          <w:tab w:val="right" w:pos="9923"/>
        </w:tabs>
        <w:jc w:val="both"/>
        <w:rPr>
          <w:rFonts w:ascii="Arial" w:hAnsi="Arial" w:cs="Arial"/>
          <w:sz w:val="24"/>
          <w:szCs w:val="24"/>
        </w:rPr>
      </w:pPr>
    </w:p>
    <w:p w14:paraId="5D91D76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25. Ответственность должностных лиц Администрации за решения и действия (бездействие), принимаемые (осуществляемые) ими в ходе предоставления </w:t>
      </w:r>
    </w:p>
    <w:p w14:paraId="3F020C5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Муниципальной услуги</w:t>
      </w:r>
    </w:p>
    <w:p w14:paraId="4C9F8792" w14:textId="77777777" w:rsidR="00F86286" w:rsidRPr="00F659CB" w:rsidRDefault="00F86286" w:rsidP="00F86286">
      <w:pPr>
        <w:tabs>
          <w:tab w:val="right" w:pos="9923"/>
        </w:tabs>
        <w:jc w:val="both"/>
        <w:rPr>
          <w:rFonts w:ascii="Arial" w:hAnsi="Arial" w:cs="Arial"/>
          <w:sz w:val="24"/>
          <w:szCs w:val="24"/>
        </w:rPr>
      </w:pPr>
    </w:p>
    <w:p w14:paraId="1F20C77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25.1.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14:paraId="479077B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25.2. По результатам проведенных мониторинга и проверок, в случае выявления неправомерных решений, действий (бездействия) должностных лиц Администрации </w:t>
      </w:r>
      <w:r w:rsidRPr="00F659CB">
        <w:rPr>
          <w:rFonts w:ascii="Arial" w:hAnsi="Arial" w:cs="Arial"/>
          <w:sz w:val="24"/>
          <w:szCs w:val="24"/>
        </w:rPr>
        <w:lastRenderedPageBreak/>
        <w:t xml:space="preserve">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14:paraId="0C4CB73E" w14:textId="77777777" w:rsidR="00F86286" w:rsidRPr="00F659CB" w:rsidRDefault="00F86286" w:rsidP="00F86286">
      <w:pPr>
        <w:tabs>
          <w:tab w:val="right" w:pos="9923"/>
        </w:tabs>
        <w:jc w:val="both"/>
        <w:rPr>
          <w:rFonts w:ascii="Arial" w:hAnsi="Arial" w:cs="Arial"/>
          <w:sz w:val="24"/>
          <w:szCs w:val="24"/>
        </w:rPr>
      </w:pPr>
    </w:p>
    <w:p w14:paraId="761E754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26. Положения, характеризующие требования </w:t>
      </w:r>
    </w:p>
    <w:p w14:paraId="09850D2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к порядку и формам контроля за предоставлением Муниципальной услуги, </w:t>
      </w:r>
    </w:p>
    <w:p w14:paraId="5055DF5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том числе со стороны граждан, их объединений и организаций</w:t>
      </w:r>
    </w:p>
    <w:p w14:paraId="0965EE77" w14:textId="77777777" w:rsidR="00F86286" w:rsidRPr="00F659CB" w:rsidRDefault="00F86286" w:rsidP="00F86286">
      <w:pPr>
        <w:tabs>
          <w:tab w:val="right" w:pos="9923"/>
        </w:tabs>
        <w:jc w:val="both"/>
        <w:rPr>
          <w:rFonts w:ascii="Arial" w:hAnsi="Arial" w:cs="Arial"/>
          <w:sz w:val="24"/>
          <w:szCs w:val="24"/>
        </w:rPr>
      </w:pPr>
    </w:p>
    <w:p w14:paraId="267A074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26.1. Контроль за предоставлением Муниципальной услуги осуществляется в порядке </w:t>
      </w:r>
    </w:p>
    <w:p w14:paraId="3274E8A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 формах, предусмотренными подразделами 23 и 24 настоящего Административного регламента.</w:t>
      </w:r>
    </w:p>
    <w:p w14:paraId="4A0F518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26.2. Контроль за порядком предоставления Муниципальной услуги осуществляется </w:t>
      </w:r>
    </w:p>
    <w:p w14:paraId="48B7544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p>
    <w:p w14:paraId="3C27FB8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64E979E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26.3. Граждане, их объединения и организации для осуществления контроля</w:t>
      </w:r>
    </w:p>
    <w:p w14:paraId="6BF6898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6C06EE7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26.4. Граждане, их объединения и организации для осуществления контроля </w:t>
      </w:r>
    </w:p>
    <w:p w14:paraId="60F8015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2558F91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26.5.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w:t>
      </w:r>
    </w:p>
    <w:p w14:paraId="6157E86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47C82FB" w14:textId="77777777" w:rsidR="00F86286" w:rsidRPr="00F659CB" w:rsidRDefault="00F86286" w:rsidP="00F86286">
      <w:pPr>
        <w:tabs>
          <w:tab w:val="right" w:pos="9923"/>
        </w:tabs>
        <w:jc w:val="both"/>
        <w:rPr>
          <w:rFonts w:ascii="Arial" w:hAnsi="Arial" w:cs="Arial"/>
          <w:sz w:val="24"/>
          <w:szCs w:val="24"/>
        </w:rPr>
      </w:pPr>
    </w:p>
    <w:p w14:paraId="37B9817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V. Досудебный (внесудебный) порядок обжалования </w:t>
      </w:r>
    </w:p>
    <w:p w14:paraId="62A7B6F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решений и действий (бездействия) Администрации, должностных лиц Администрации</w:t>
      </w:r>
    </w:p>
    <w:p w14:paraId="57235003" w14:textId="77777777" w:rsidR="00F86286" w:rsidRPr="00F659CB" w:rsidRDefault="00F86286" w:rsidP="00F86286">
      <w:pPr>
        <w:tabs>
          <w:tab w:val="right" w:pos="9923"/>
        </w:tabs>
        <w:jc w:val="both"/>
        <w:rPr>
          <w:rFonts w:ascii="Arial" w:hAnsi="Arial" w:cs="Arial"/>
          <w:sz w:val="24"/>
          <w:szCs w:val="24"/>
        </w:rPr>
      </w:pPr>
    </w:p>
    <w:p w14:paraId="00C16FF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7F10749" w14:textId="77777777" w:rsidR="00F86286" w:rsidRPr="00F659CB" w:rsidRDefault="00F86286" w:rsidP="00F86286">
      <w:pPr>
        <w:tabs>
          <w:tab w:val="right" w:pos="9923"/>
        </w:tabs>
        <w:jc w:val="both"/>
        <w:rPr>
          <w:rFonts w:ascii="Arial" w:hAnsi="Arial" w:cs="Arial"/>
          <w:sz w:val="24"/>
          <w:szCs w:val="24"/>
        </w:rPr>
      </w:pPr>
    </w:p>
    <w:p w14:paraId="14B149F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
    <w:p w14:paraId="706F9B4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04A3DAE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27.2.1. оформленная в соответствии с законодательством Российской Федерации </w:t>
      </w:r>
      <w:r w:rsidRPr="00F659CB">
        <w:rPr>
          <w:rFonts w:ascii="Arial" w:hAnsi="Arial" w:cs="Arial"/>
          <w:sz w:val="24"/>
          <w:szCs w:val="24"/>
        </w:rPr>
        <w:lastRenderedPageBreak/>
        <w:t>доверенность (для физических лиц);</w:t>
      </w:r>
    </w:p>
    <w:p w14:paraId="1D10A5E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22B989A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42E2936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27.3. Заявитель может обратиться с жалобой, в том числе в следующих случаях:</w:t>
      </w:r>
    </w:p>
    <w:p w14:paraId="093C9D3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27.3.1. нарушения срока регистрации Запроса о предоставлении Муниципальной услуги, комплексного запроса, указанного в статье 15.1 Федерального закона от 27.07.2010 № 210-ФЗ </w:t>
      </w:r>
    </w:p>
    <w:p w14:paraId="7567606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«Об организации предоставления государственных и муниципальных услуг»; </w:t>
      </w:r>
    </w:p>
    <w:p w14:paraId="19EA361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27.3.2. нарушения срока предоставления Муниципальной услуги;</w:t>
      </w:r>
    </w:p>
    <w:p w14:paraId="492924A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14:paraId="4A7126B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27.3.4. отказа в приеме документов, предоставление которых предусмотрено законодательством Российской Федерации для предоставления Муниципальной услуги,</w:t>
      </w:r>
    </w:p>
    <w:p w14:paraId="71E8005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у Заявителя;</w:t>
      </w:r>
    </w:p>
    <w:p w14:paraId="6C62081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27.3.5. отказа в предоставлении Муниципальной услуги, если основания отказа</w:t>
      </w:r>
    </w:p>
    <w:p w14:paraId="07DCFED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не предусмотрены законодательством Российской Федерации;</w:t>
      </w:r>
    </w:p>
    <w:p w14:paraId="44298FF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27.3.6. требования с Заявителя при предоставлении Муниципальной услуги платы,</w:t>
      </w:r>
    </w:p>
    <w:p w14:paraId="0985CFD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не предусмотренной законодательством Российской Федерации;</w:t>
      </w:r>
    </w:p>
    <w:p w14:paraId="6D83AA1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27.3.7.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F215AF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27.3.8. нарушения срока или порядка выдачи документов по результатам предоставления Муниципальной услуги;</w:t>
      </w:r>
    </w:p>
    <w:p w14:paraId="6DACC14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27.3.9. приостановления предоставления Муниципальной услуги, если основания приостановления не предусмотрены законодательством Российской Федерации;</w:t>
      </w:r>
    </w:p>
    <w:p w14:paraId="177F962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27.3.10. требования у Заявителя при предоставлении Муниципальной услуги документов или информации, отсутствие и (или) недостоверность которых не указывались</w:t>
      </w:r>
    </w:p>
    <w:p w14:paraId="14AF925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подпункта 10.4.4 пункта 10.4 настоящего Административного регламента.</w:t>
      </w:r>
    </w:p>
    <w:p w14:paraId="2E8E9E8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27.4. Жалоба должна содержать:</w:t>
      </w:r>
    </w:p>
    <w:p w14:paraId="30636E7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14:paraId="7192910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w:t>
      </w:r>
    </w:p>
    <w:p w14:paraId="1ED23DF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(при наличии) и почтовый адрес, по которым должен быть направлен ответ Заявителю;</w:t>
      </w:r>
    </w:p>
    <w:p w14:paraId="029FFBC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27.4.3. сведения об обжалуемых решениях и действиях (бездействии) Администрации, должностного лица Администрации;</w:t>
      </w:r>
    </w:p>
    <w:p w14:paraId="4E8AF35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14:paraId="43A5EF4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lastRenderedPageBreak/>
        <w:t xml:space="preserve">27.5. Жалоба подается в письменной форме на бумажном носителе, в том числе на личном приеме Заявителя, по почте либо в электронной форме. </w:t>
      </w:r>
    </w:p>
    <w:p w14:paraId="4FD8664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BD7BD0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При подаче жалобы в электронном виде документы, указанные в пункте 27.2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5E7C9C1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27.6. В электронной форме жалоба может быть подана Заявителем посредством:</w:t>
      </w:r>
    </w:p>
    <w:p w14:paraId="6D7C648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27.6.1. официального сайта Правительства Московской области в сети Интернет;</w:t>
      </w:r>
    </w:p>
    <w:p w14:paraId="5828C6B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27.6.2. официального сайта Администрации в сети Интернет;</w:t>
      </w:r>
    </w:p>
    <w:p w14:paraId="2F5D0FB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27.6.3. РПГУ, за исключением жалоб на решения и действия (бездействие);</w:t>
      </w:r>
    </w:p>
    <w:p w14:paraId="203084C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27.6.4.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w:t>
      </w:r>
    </w:p>
    <w:p w14:paraId="00634B1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при предоставлении государственных и муниципальных услуг, за исключением жалоб на решения и действия (бездействие) работников.</w:t>
      </w:r>
    </w:p>
    <w:p w14:paraId="7C45A2E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27.7. В Администрации определяются уполномоченные должностные лица</w:t>
      </w:r>
    </w:p>
    <w:p w14:paraId="16874C1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 (или) работники, которые обеспечивают:</w:t>
      </w:r>
    </w:p>
    <w:p w14:paraId="5F7DE97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27.7.1. прием и регистрацию жалоб;</w:t>
      </w:r>
    </w:p>
    <w:p w14:paraId="7C714F8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27.7.2. направление жалоб в уполномоченную на их рассмотрение Администрацию </w:t>
      </w:r>
    </w:p>
    <w:p w14:paraId="220569E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соответствии с пунктом 28.1 настоящего Административного регламента;</w:t>
      </w:r>
    </w:p>
    <w:p w14:paraId="44BBA33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27.7.3. рассмотрение жалоб в соответствии с требованиями законодательства Российской Федерации.</w:t>
      </w:r>
    </w:p>
    <w:p w14:paraId="6D727EC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27.8. По результатам рассмотрения жалобы Администрация принимает одно из следующих решений:</w:t>
      </w:r>
    </w:p>
    <w:p w14:paraId="5C77734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w:t>
      </w:r>
    </w:p>
    <w:p w14:paraId="6D8E984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не предусмотрено законодательством Российской Федерации;</w:t>
      </w:r>
    </w:p>
    <w:p w14:paraId="1273BC3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27.8.2. в удовлетворении жалобы отказывается по основаниям, предусмотренным пунктом 27.12 настоящего Административного регламента.</w:t>
      </w:r>
    </w:p>
    <w:p w14:paraId="7D07A83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27.9. При удовлетворении жалобы Администрация принимает исчерпывающие меры </w:t>
      </w:r>
    </w:p>
    <w:p w14:paraId="29CC84C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w:t>
      </w:r>
    </w:p>
    <w:p w14:paraId="260F38B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не установлено законодательством Российской Федерации.</w:t>
      </w:r>
    </w:p>
    <w:p w14:paraId="30FE82B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27.10. Не позднее дня, следующего за днем принятия решения, указанного в пункте 27.8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E98AF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Ответ по результатам рассмотрения жалобы подписывается уполномоченным</w:t>
      </w:r>
    </w:p>
    <w:p w14:paraId="5084C91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на рассмотрение жалобы должностным лицом Администрации.</w:t>
      </w:r>
    </w:p>
    <w:p w14:paraId="112393B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14:paraId="1CE749F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w:t>
      </w:r>
      <w:r w:rsidRPr="00F659CB">
        <w:rPr>
          <w:rFonts w:ascii="Arial" w:hAnsi="Arial" w:cs="Arial"/>
          <w:sz w:val="24"/>
          <w:szCs w:val="24"/>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0E860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3915A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27.11. В ответе по результатам рассмотрения жалобы указываются:</w:t>
      </w:r>
    </w:p>
    <w:p w14:paraId="40FFC63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
    <w:p w14:paraId="2F62ED4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27.11.2. номер, дата, место принятия решения, включая сведения о должностном лице, работнике, решение или действие (бездействие) которого обжалуется;</w:t>
      </w:r>
    </w:p>
    <w:p w14:paraId="0135FF2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27.11.3. фамилия, имя, отчество (при наличии) или наименование Заявителя;</w:t>
      </w:r>
    </w:p>
    <w:p w14:paraId="0F8A821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27.11.4. основания для принятия решения по жалобе;</w:t>
      </w:r>
    </w:p>
    <w:p w14:paraId="4FAE718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27.11.5. принятое по жалобе решение;</w:t>
      </w:r>
    </w:p>
    <w:p w14:paraId="7246D31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27.10 настоящего Административного регламента;</w:t>
      </w:r>
    </w:p>
    <w:p w14:paraId="221E4AE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27.11.7. информация о порядке обжалования принятого по жалобе решения.</w:t>
      </w:r>
    </w:p>
    <w:p w14:paraId="7F2BE5C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27.12. Администрация отказывает в удовлетворении жалобы в следующих случаях:</w:t>
      </w:r>
    </w:p>
    <w:p w14:paraId="521A815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27.12.1. наличия вступившего в законную силу решения суда, арбитражного суда по жалобе о том же предмете и по тем же основаниям;</w:t>
      </w:r>
    </w:p>
    <w:p w14:paraId="5DE0F19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27.12.2. подачи жалобы лицом, полномочия которого не подтверждены в порядке, установленном законодательством Российской Федерации;</w:t>
      </w:r>
    </w:p>
    <w:p w14:paraId="19A1524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5CDD28A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27.13. Администрация вправе оставить жалобу без ответа в следующих случаях:</w:t>
      </w:r>
    </w:p>
    <w:p w14:paraId="2B6D92D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25A72BD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1949492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27.14. Администрация сообщает Заявителю об оставлении жалобы без ответа в течение 3 (Трех) рабочих дней со дня регистрации жалобы.</w:t>
      </w:r>
    </w:p>
    <w:p w14:paraId="2B88D8B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27.15. Заявитель вправе обжаловать принятое по жалобе решение в судебном порядке</w:t>
      </w:r>
    </w:p>
    <w:p w14:paraId="3BEE425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соответствии с законодательством Российской Федерации.</w:t>
      </w:r>
    </w:p>
    <w:p w14:paraId="3E72D77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56C1F43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от 04.05.2016 № 37/2016-ОЗ «Кодекс Московской области</w:t>
      </w:r>
    </w:p>
    <w:p w14:paraId="69C2839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об административных правонарушениях», должностное лицо или работник, уполномоченный</w:t>
      </w:r>
    </w:p>
    <w:p w14:paraId="664059F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4DC7D4C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27.17. Администрация обеспечивает:</w:t>
      </w:r>
    </w:p>
    <w:p w14:paraId="0639FEA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lastRenderedPageBreak/>
        <w:t>27.17.1. оснащение мест приема жалоб;</w:t>
      </w:r>
    </w:p>
    <w:p w14:paraId="79EA2C6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муниципальных услуг, на официальных сайтах Администрации, ЕПГУ, РПГУ;</w:t>
      </w:r>
    </w:p>
    <w:p w14:paraId="27B60A9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14:paraId="0DC10BE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27.17.4. формирование и представление отчетности в соответствии с законодательством Российской Федерации.</w:t>
      </w:r>
    </w:p>
    <w:p w14:paraId="41F2C74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27.18.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w:t>
      </w:r>
    </w:p>
    <w:p w14:paraId="19D4D72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p>
    <w:p w14:paraId="154DADA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p>
    <w:p w14:paraId="600BE75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 муниципальных услуг».</w:t>
      </w:r>
    </w:p>
    <w:p w14:paraId="43B7B2C0" w14:textId="77777777" w:rsidR="00F86286" w:rsidRPr="00F659CB" w:rsidRDefault="00F86286" w:rsidP="00F86286">
      <w:pPr>
        <w:tabs>
          <w:tab w:val="right" w:pos="9923"/>
        </w:tabs>
        <w:jc w:val="both"/>
        <w:rPr>
          <w:rFonts w:ascii="Arial" w:hAnsi="Arial" w:cs="Arial"/>
          <w:sz w:val="24"/>
          <w:szCs w:val="24"/>
        </w:rPr>
      </w:pPr>
    </w:p>
    <w:p w14:paraId="7951530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3FEB273C" w14:textId="77777777" w:rsidR="00F86286" w:rsidRPr="00F659CB" w:rsidRDefault="00F86286" w:rsidP="00F86286">
      <w:pPr>
        <w:tabs>
          <w:tab w:val="right" w:pos="9923"/>
        </w:tabs>
        <w:jc w:val="both"/>
        <w:rPr>
          <w:rFonts w:ascii="Arial" w:hAnsi="Arial" w:cs="Arial"/>
          <w:sz w:val="24"/>
          <w:szCs w:val="24"/>
        </w:rPr>
      </w:pPr>
    </w:p>
    <w:p w14:paraId="3B4CEDA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28.1. Жалоба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уполномоченного органа, и рассматривается Администрацией, уполномоченным органом в порядке, установленном законодательством Российской Федерации.</w:t>
      </w:r>
    </w:p>
    <w:p w14:paraId="11461D1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28.2. Жалобу на решения и действия (бездействие) Администрации можно подать Губернатору Московской области.</w:t>
      </w:r>
    </w:p>
    <w:p w14:paraId="49D7247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28.3. Жалоба на решения и действия (бездействие) работника Администрации подается руководителю уполномоченного органа.</w:t>
      </w:r>
    </w:p>
    <w:p w14:paraId="5D9EE80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28.4. Жалоба на решения и действия (бездействие) Администрации подается</w:t>
      </w:r>
    </w:p>
    <w:p w14:paraId="34377B7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вышестоящий орган или в Министерство государственного управления, информационных технологий и связи Московской области в соответствии с действующим законодательством</w:t>
      </w:r>
    </w:p>
    <w:p w14:paraId="4F87EC1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в части касающейся. </w:t>
      </w:r>
    </w:p>
    <w:p w14:paraId="2C798EE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28.5. 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E6C8F4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28.6. Жалоба, поступившая в Администрацию, подлежит регистрации не позднее следующего рабочего дня со дня ее поступления. </w:t>
      </w:r>
    </w:p>
    <w:p w14:paraId="35C29D8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14:paraId="0622C12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28.7. В случае обжалования отказа Администрации, должностного лица Администрации, </w:t>
      </w:r>
    </w:p>
    <w:p w14:paraId="7E58BEF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lastRenderedPageBreak/>
        <w:t xml:space="preserve">в приеме документов у Заявителя либо в исправлении допущенных опечаток и ошибок </w:t>
      </w:r>
    </w:p>
    <w:p w14:paraId="2DA32D1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68050AD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случае если жалоба подана Заявителем в Администрацию, в компетенцию которого</w:t>
      </w:r>
    </w:p>
    <w:p w14:paraId="247DCB4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w:t>
      </w:r>
    </w:p>
    <w:p w14:paraId="08EB145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 чем в письменной форме информируется Заявитель.</w:t>
      </w:r>
    </w:p>
    <w:p w14:paraId="3D7923E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При этом срок рассмотрения жалобы исчисляется со дня регистрации жалобы</w:t>
      </w:r>
    </w:p>
    <w:p w14:paraId="6B623E6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уполномоченном на ее рассмотрение государственном органе.</w:t>
      </w:r>
    </w:p>
    <w:p w14:paraId="3300390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29. Способы информирования Заявителей о порядке подачи </w:t>
      </w:r>
    </w:p>
    <w:p w14:paraId="2A988C1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 рассмотрения жалобы, в том числе с использованием РПГУ</w:t>
      </w:r>
    </w:p>
    <w:p w14:paraId="39436AA8" w14:textId="77777777" w:rsidR="00F86286" w:rsidRPr="00F659CB" w:rsidRDefault="00F86286" w:rsidP="00F86286">
      <w:pPr>
        <w:tabs>
          <w:tab w:val="right" w:pos="9923"/>
        </w:tabs>
        <w:jc w:val="both"/>
        <w:rPr>
          <w:rFonts w:ascii="Arial" w:hAnsi="Arial" w:cs="Arial"/>
          <w:sz w:val="24"/>
          <w:szCs w:val="24"/>
        </w:rPr>
      </w:pPr>
    </w:p>
    <w:p w14:paraId="6A5F851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29.1. Заявители информируются о порядке подачи и рассмотрении жалобы, в том числе</w:t>
      </w:r>
    </w:p>
    <w:p w14:paraId="6D82EB2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с использованием ЕПГУ, РПГУ, способами, предусмотренными подразделом 3 настоящего Административного регламента.</w:t>
      </w:r>
    </w:p>
    <w:p w14:paraId="5283F86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29.2. 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w:t>
      </w:r>
    </w:p>
    <w:p w14:paraId="2BDE75E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14:paraId="105D952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30.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14:paraId="7130C805" w14:textId="77777777" w:rsidR="00F86286" w:rsidRPr="00F659CB" w:rsidRDefault="00F86286" w:rsidP="00F86286">
      <w:pPr>
        <w:tabs>
          <w:tab w:val="right" w:pos="9923"/>
        </w:tabs>
        <w:jc w:val="both"/>
        <w:rPr>
          <w:rFonts w:ascii="Arial" w:hAnsi="Arial" w:cs="Arial"/>
          <w:sz w:val="24"/>
          <w:szCs w:val="24"/>
        </w:rPr>
      </w:pPr>
    </w:p>
    <w:p w14:paraId="77765E8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30.1.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w:t>
      </w:r>
    </w:p>
    <w:p w14:paraId="131449E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0C6461C4" w14:textId="77777777" w:rsidR="00F86286" w:rsidRPr="00F659CB" w:rsidRDefault="00F86286" w:rsidP="00F86286">
      <w:pPr>
        <w:tabs>
          <w:tab w:val="right" w:pos="9923"/>
        </w:tabs>
        <w:jc w:val="both"/>
        <w:rPr>
          <w:rFonts w:ascii="Arial" w:hAnsi="Arial" w:cs="Arial"/>
          <w:sz w:val="24"/>
          <w:szCs w:val="24"/>
        </w:rPr>
      </w:pPr>
    </w:p>
    <w:p w14:paraId="020741D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 </w:t>
      </w:r>
    </w:p>
    <w:p w14:paraId="367B9575" w14:textId="77777777" w:rsidR="00F86286" w:rsidRPr="00F659CB" w:rsidRDefault="00F86286" w:rsidP="00F86286">
      <w:pPr>
        <w:tabs>
          <w:tab w:val="right" w:pos="9923"/>
        </w:tabs>
        <w:jc w:val="both"/>
        <w:rPr>
          <w:rFonts w:ascii="Arial" w:hAnsi="Arial" w:cs="Arial"/>
          <w:sz w:val="24"/>
          <w:szCs w:val="24"/>
        </w:rPr>
      </w:pPr>
    </w:p>
    <w:p w14:paraId="3E217D80" w14:textId="77777777" w:rsidR="00F86286" w:rsidRPr="00F659CB" w:rsidRDefault="00F86286" w:rsidP="00F86286">
      <w:pPr>
        <w:tabs>
          <w:tab w:val="right" w:pos="9923"/>
        </w:tabs>
        <w:jc w:val="both"/>
        <w:rPr>
          <w:rFonts w:ascii="Arial" w:hAnsi="Arial" w:cs="Arial"/>
          <w:sz w:val="24"/>
          <w:szCs w:val="24"/>
        </w:rPr>
      </w:pPr>
    </w:p>
    <w:p w14:paraId="25D862BB" w14:textId="77777777" w:rsidR="00F86286" w:rsidRPr="00F659CB" w:rsidRDefault="00F86286" w:rsidP="00F86286">
      <w:pPr>
        <w:tabs>
          <w:tab w:val="right" w:pos="9923"/>
        </w:tabs>
        <w:jc w:val="both"/>
        <w:rPr>
          <w:rFonts w:ascii="Arial" w:hAnsi="Arial" w:cs="Arial"/>
          <w:sz w:val="24"/>
          <w:szCs w:val="24"/>
        </w:rPr>
      </w:pPr>
    </w:p>
    <w:p w14:paraId="7950617E" w14:textId="77777777" w:rsidR="00F86286" w:rsidRPr="00F659CB" w:rsidRDefault="00F86286" w:rsidP="00F86286">
      <w:pPr>
        <w:tabs>
          <w:tab w:val="right" w:pos="9923"/>
        </w:tabs>
        <w:jc w:val="both"/>
        <w:rPr>
          <w:rFonts w:ascii="Arial" w:hAnsi="Arial" w:cs="Arial"/>
          <w:sz w:val="24"/>
          <w:szCs w:val="24"/>
        </w:rPr>
      </w:pPr>
    </w:p>
    <w:p w14:paraId="1BB91C81" w14:textId="77777777" w:rsidR="00F86286" w:rsidRPr="00F659CB" w:rsidRDefault="00F86286" w:rsidP="00F86286">
      <w:pPr>
        <w:tabs>
          <w:tab w:val="right" w:pos="9923"/>
        </w:tabs>
        <w:jc w:val="both"/>
        <w:rPr>
          <w:rFonts w:ascii="Arial" w:hAnsi="Arial" w:cs="Arial"/>
          <w:sz w:val="24"/>
          <w:szCs w:val="24"/>
        </w:rPr>
      </w:pPr>
    </w:p>
    <w:p w14:paraId="278752E9" w14:textId="77777777" w:rsidR="00F86286" w:rsidRPr="00F659CB" w:rsidRDefault="00F86286" w:rsidP="00F86286">
      <w:pPr>
        <w:tabs>
          <w:tab w:val="right" w:pos="9923"/>
        </w:tabs>
        <w:jc w:val="both"/>
        <w:rPr>
          <w:rFonts w:ascii="Arial" w:hAnsi="Arial" w:cs="Arial"/>
          <w:sz w:val="24"/>
          <w:szCs w:val="24"/>
        </w:rPr>
      </w:pPr>
    </w:p>
    <w:p w14:paraId="3235DE4A" w14:textId="77777777" w:rsidR="00F86286" w:rsidRDefault="00F86286" w:rsidP="00F86286">
      <w:pPr>
        <w:tabs>
          <w:tab w:val="right" w:pos="9923"/>
        </w:tabs>
        <w:jc w:val="both"/>
        <w:rPr>
          <w:rFonts w:ascii="Arial" w:hAnsi="Arial" w:cs="Arial"/>
          <w:sz w:val="24"/>
          <w:szCs w:val="24"/>
        </w:rPr>
      </w:pPr>
    </w:p>
    <w:p w14:paraId="7DF1449A" w14:textId="77777777" w:rsidR="00F07AA6" w:rsidRPr="00F659CB" w:rsidRDefault="00F07AA6" w:rsidP="00F86286">
      <w:pPr>
        <w:tabs>
          <w:tab w:val="right" w:pos="9923"/>
        </w:tabs>
        <w:jc w:val="both"/>
        <w:rPr>
          <w:rFonts w:ascii="Arial" w:hAnsi="Arial" w:cs="Arial"/>
          <w:sz w:val="24"/>
          <w:szCs w:val="24"/>
        </w:rPr>
      </w:pPr>
    </w:p>
    <w:p w14:paraId="579D8A35" w14:textId="77777777" w:rsidR="00F86286" w:rsidRPr="00F659CB" w:rsidRDefault="00F86286" w:rsidP="00F86286">
      <w:pPr>
        <w:tabs>
          <w:tab w:val="right" w:pos="9923"/>
        </w:tabs>
        <w:jc w:val="both"/>
        <w:rPr>
          <w:rFonts w:ascii="Arial" w:hAnsi="Arial" w:cs="Arial"/>
          <w:sz w:val="24"/>
          <w:szCs w:val="24"/>
        </w:rPr>
      </w:pPr>
    </w:p>
    <w:p w14:paraId="51CBFE7A" w14:textId="77777777" w:rsidR="00F86286" w:rsidRPr="00F659CB" w:rsidRDefault="00F86286" w:rsidP="00F86286">
      <w:pPr>
        <w:tabs>
          <w:tab w:val="right" w:pos="9923"/>
        </w:tabs>
        <w:jc w:val="both"/>
        <w:rPr>
          <w:rFonts w:ascii="Arial" w:hAnsi="Arial" w:cs="Arial"/>
          <w:sz w:val="24"/>
          <w:szCs w:val="24"/>
        </w:rPr>
      </w:pPr>
    </w:p>
    <w:p w14:paraId="6B74CFCE" w14:textId="77777777"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lastRenderedPageBreak/>
        <w:t>Приложение 1</w:t>
      </w:r>
    </w:p>
    <w:p w14:paraId="7B550CB8" w14:textId="77777777"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к Административному</w:t>
      </w:r>
    </w:p>
    <w:p w14:paraId="08D5DB92" w14:textId="77777777"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регламенту, утвержденному постановлением главы городского округа Лобня</w:t>
      </w:r>
    </w:p>
    <w:p w14:paraId="2BE1B890" w14:textId="77777777" w:rsidR="00F07AA6" w:rsidRPr="00F659CB" w:rsidRDefault="00F07AA6" w:rsidP="00F07AA6">
      <w:pPr>
        <w:shd w:val="clear" w:color="auto" w:fill="FFFFFF"/>
        <w:jc w:val="right"/>
        <w:rPr>
          <w:rFonts w:ascii="Arial" w:hAnsi="Arial" w:cs="Arial"/>
          <w:sz w:val="24"/>
          <w:szCs w:val="24"/>
        </w:rPr>
      </w:pPr>
      <w:r w:rsidRPr="00F659CB">
        <w:rPr>
          <w:rFonts w:ascii="Arial" w:hAnsi="Arial" w:cs="Arial"/>
          <w:sz w:val="24"/>
          <w:szCs w:val="24"/>
        </w:rPr>
        <w:t>от 24.05.2021 № 671</w:t>
      </w:r>
    </w:p>
    <w:p w14:paraId="4DBC6D98" w14:textId="77777777" w:rsidR="00F86286" w:rsidRPr="00F659CB" w:rsidRDefault="00F86286" w:rsidP="00F86286">
      <w:pPr>
        <w:tabs>
          <w:tab w:val="right" w:pos="9923"/>
        </w:tabs>
        <w:jc w:val="right"/>
        <w:rPr>
          <w:rFonts w:ascii="Arial" w:hAnsi="Arial" w:cs="Arial"/>
          <w:sz w:val="24"/>
          <w:szCs w:val="24"/>
        </w:rPr>
      </w:pPr>
    </w:p>
    <w:p w14:paraId="50C53C01" w14:textId="07F49D04" w:rsidR="00F86286" w:rsidRPr="00F659CB" w:rsidRDefault="00F86286" w:rsidP="00FB5071">
      <w:pPr>
        <w:tabs>
          <w:tab w:val="right" w:pos="9923"/>
        </w:tabs>
        <w:jc w:val="center"/>
        <w:rPr>
          <w:rFonts w:ascii="Arial" w:hAnsi="Arial" w:cs="Arial"/>
          <w:b/>
          <w:sz w:val="24"/>
          <w:szCs w:val="24"/>
        </w:rPr>
      </w:pPr>
      <w:r w:rsidRPr="00F659CB">
        <w:rPr>
          <w:rFonts w:ascii="Arial" w:hAnsi="Arial" w:cs="Arial"/>
          <w:b/>
          <w:sz w:val="24"/>
          <w:szCs w:val="24"/>
        </w:rPr>
        <w:t>Форма решения о предоставлении Муниципальной услуги</w:t>
      </w:r>
    </w:p>
    <w:p w14:paraId="399BDFC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(Оформляется на официальном бланке администрации городского округа Лобня)</w:t>
      </w:r>
    </w:p>
    <w:p w14:paraId="4E386656" w14:textId="77777777" w:rsidR="00FB5071" w:rsidRPr="00F659CB" w:rsidRDefault="00FB5071" w:rsidP="00F86286">
      <w:pPr>
        <w:tabs>
          <w:tab w:val="right" w:pos="9923"/>
        </w:tabs>
        <w:jc w:val="both"/>
        <w:rPr>
          <w:rFonts w:ascii="Arial" w:hAnsi="Arial" w:cs="Arial"/>
          <w:sz w:val="24"/>
          <w:szCs w:val="24"/>
        </w:rPr>
      </w:pPr>
    </w:p>
    <w:p w14:paraId="2BE3F6CF" w14:textId="77777777" w:rsidR="00F86286" w:rsidRPr="00F659CB" w:rsidRDefault="00F86286" w:rsidP="00FB5071">
      <w:pPr>
        <w:tabs>
          <w:tab w:val="right" w:pos="9923"/>
        </w:tabs>
        <w:jc w:val="center"/>
        <w:rPr>
          <w:rFonts w:ascii="Arial" w:hAnsi="Arial" w:cs="Arial"/>
          <w:sz w:val="24"/>
          <w:szCs w:val="24"/>
        </w:rPr>
      </w:pPr>
      <w:r w:rsidRPr="00F659CB">
        <w:rPr>
          <w:rFonts w:ascii="Arial" w:hAnsi="Arial" w:cs="Arial"/>
          <w:sz w:val="24"/>
          <w:szCs w:val="24"/>
        </w:rPr>
        <w:t>Решение о предоставлении Муниципальной услуги</w:t>
      </w:r>
    </w:p>
    <w:p w14:paraId="63803B2A" w14:textId="77777777" w:rsidR="00F86286" w:rsidRPr="00F659CB" w:rsidRDefault="00F86286" w:rsidP="00FB5071">
      <w:pPr>
        <w:tabs>
          <w:tab w:val="right" w:pos="9923"/>
        </w:tabs>
        <w:jc w:val="center"/>
        <w:rPr>
          <w:rFonts w:ascii="Arial" w:hAnsi="Arial" w:cs="Arial"/>
          <w:sz w:val="24"/>
          <w:szCs w:val="24"/>
        </w:rPr>
      </w:pPr>
      <w:r w:rsidRPr="00F659CB">
        <w:rPr>
          <w:rFonts w:ascii="Arial" w:hAnsi="Arial" w:cs="Arial"/>
          <w:sz w:val="24"/>
          <w:szCs w:val="24"/>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округа Лобня Московской области,</w:t>
      </w:r>
    </w:p>
    <w:p w14:paraId="496A9D8A" w14:textId="77777777" w:rsidR="00F86286" w:rsidRPr="00F659CB" w:rsidRDefault="00F86286" w:rsidP="00FB5071">
      <w:pPr>
        <w:tabs>
          <w:tab w:val="right" w:pos="9923"/>
        </w:tabs>
        <w:jc w:val="center"/>
        <w:rPr>
          <w:rFonts w:ascii="Arial" w:hAnsi="Arial" w:cs="Arial"/>
          <w:sz w:val="24"/>
          <w:szCs w:val="24"/>
        </w:rPr>
      </w:pPr>
      <w:r w:rsidRPr="00F659CB">
        <w:rPr>
          <w:rFonts w:ascii="Arial" w:hAnsi="Arial" w:cs="Arial"/>
          <w:sz w:val="24"/>
          <w:szCs w:val="24"/>
        </w:rPr>
        <w:t>посадку (взлет) на площадки, расположенные в границах городского округа Лобня Московской области, сведения о которых не опубликованы в документах аэронавигационной информации»</w:t>
      </w:r>
    </w:p>
    <w:p w14:paraId="1A2A8476" w14:textId="77777777" w:rsidR="00F86286" w:rsidRPr="00F659CB" w:rsidRDefault="00F86286" w:rsidP="00F86286">
      <w:pPr>
        <w:tabs>
          <w:tab w:val="right" w:pos="9923"/>
        </w:tabs>
        <w:jc w:val="both"/>
        <w:rPr>
          <w:rFonts w:ascii="Arial" w:hAnsi="Arial" w:cs="Arial"/>
          <w:sz w:val="24"/>
          <w:szCs w:val="24"/>
        </w:rPr>
      </w:pPr>
    </w:p>
    <w:p w14:paraId="6C2867B9" w14:textId="77777777" w:rsidR="00F86286" w:rsidRPr="00F659CB" w:rsidRDefault="00F86286" w:rsidP="00F86286">
      <w:pPr>
        <w:tabs>
          <w:tab w:val="right" w:pos="9923"/>
        </w:tabs>
        <w:jc w:val="both"/>
        <w:rPr>
          <w:rFonts w:ascii="Arial" w:hAnsi="Arial" w:cs="Arial"/>
          <w:sz w:val="24"/>
          <w:szCs w:val="24"/>
        </w:rPr>
      </w:pPr>
    </w:p>
    <w:p w14:paraId="64BAE0CF" w14:textId="77777777" w:rsidR="00FB5071" w:rsidRPr="00F659CB" w:rsidRDefault="00F86286" w:rsidP="00FB5071">
      <w:pPr>
        <w:tabs>
          <w:tab w:val="right" w:pos="9923"/>
        </w:tabs>
        <w:jc w:val="right"/>
        <w:rPr>
          <w:rFonts w:ascii="Arial" w:hAnsi="Arial" w:cs="Arial"/>
          <w:sz w:val="24"/>
          <w:szCs w:val="24"/>
        </w:rPr>
      </w:pPr>
      <w:r w:rsidRPr="00F659CB">
        <w:rPr>
          <w:rFonts w:ascii="Arial" w:hAnsi="Arial" w:cs="Arial"/>
          <w:sz w:val="24"/>
          <w:szCs w:val="24"/>
        </w:rPr>
        <w:t>Кому: _______________________</w:t>
      </w:r>
    </w:p>
    <w:p w14:paraId="2DDB75A8" w14:textId="77777777" w:rsidR="00FB5071" w:rsidRPr="00F659CB" w:rsidRDefault="00F86286" w:rsidP="00FB5071">
      <w:pPr>
        <w:tabs>
          <w:tab w:val="right" w:pos="9923"/>
        </w:tabs>
        <w:jc w:val="right"/>
        <w:rPr>
          <w:rFonts w:ascii="Arial" w:hAnsi="Arial" w:cs="Arial"/>
          <w:sz w:val="24"/>
          <w:szCs w:val="24"/>
        </w:rPr>
      </w:pPr>
      <w:r w:rsidRPr="00F659CB">
        <w:rPr>
          <w:rFonts w:ascii="Arial" w:hAnsi="Arial" w:cs="Arial"/>
          <w:sz w:val="24"/>
          <w:szCs w:val="24"/>
        </w:rPr>
        <w:t>____________________________</w:t>
      </w:r>
    </w:p>
    <w:p w14:paraId="652021A3" w14:textId="37D3EC12" w:rsidR="00F86286" w:rsidRPr="00F659CB" w:rsidRDefault="00F86286" w:rsidP="00FB5071">
      <w:pPr>
        <w:tabs>
          <w:tab w:val="right" w:pos="9923"/>
        </w:tabs>
        <w:jc w:val="right"/>
        <w:rPr>
          <w:rFonts w:ascii="Arial" w:hAnsi="Arial" w:cs="Arial"/>
          <w:sz w:val="24"/>
          <w:szCs w:val="24"/>
        </w:rPr>
      </w:pPr>
      <w:r w:rsidRPr="00F659CB">
        <w:rPr>
          <w:rFonts w:ascii="Arial" w:hAnsi="Arial" w:cs="Arial"/>
          <w:sz w:val="24"/>
          <w:szCs w:val="24"/>
        </w:rPr>
        <w:t>________________</w:t>
      </w:r>
      <w:r w:rsidR="00FB5071" w:rsidRPr="00F659CB">
        <w:rPr>
          <w:rFonts w:ascii="Arial" w:hAnsi="Arial" w:cs="Arial"/>
          <w:sz w:val="24"/>
          <w:szCs w:val="24"/>
        </w:rPr>
        <w:t>_________</w:t>
      </w:r>
      <w:r w:rsidRPr="00F659CB">
        <w:rPr>
          <w:rFonts w:ascii="Arial" w:hAnsi="Arial" w:cs="Arial"/>
          <w:sz w:val="24"/>
          <w:szCs w:val="24"/>
        </w:rPr>
        <w:t>___</w:t>
      </w:r>
    </w:p>
    <w:p w14:paraId="581432CC" w14:textId="77777777" w:rsidR="00FB5071" w:rsidRPr="00F659CB" w:rsidRDefault="00F86286" w:rsidP="00FB5071">
      <w:pPr>
        <w:tabs>
          <w:tab w:val="right" w:pos="9923"/>
        </w:tabs>
        <w:jc w:val="right"/>
        <w:rPr>
          <w:rFonts w:ascii="Arial" w:hAnsi="Arial" w:cs="Arial"/>
          <w:sz w:val="24"/>
          <w:szCs w:val="24"/>
        </w:rPr>
      </w:pPr>
      <w:r w:rsidRPr="00F659CB">
        <w:rPr>
          <w:rFonts w:ascii="Arial" w:hAnsi="Arial" w:cs="Arial"/>
          <w:sz w:val="24"/>
          <w:szCs w:val="24"/>
        </w:rPr>
        <w:t xml:space="preserve">(фамилия, имя, отчество (при </w:t>
      </w:r>
    </w:p>
    <w:p w14:paraId="4D58DD86" w14:textId="77777777" w:rsidR="00FB5071" w:rsidRPr="00F659CB" w:rsidRDefault="00F86286" w:rsidP="00FB5071">
      <w:pPr>
        <w:tabs>
          <w:tab w:val="right" w:pos="9923"/>
        </w:tabs>
        <w:jc w:val="right"/>
        <w:rPr>
          <w:rFonts w:ascii="Arial" w:hAnsi="Arial" w:cs="Arial"/>
          <w:sz w:val="24"/>
          <w:szCs w:val="24"/>
        </w:rPr>
      </w:pPr>
      <w:r w:rsidRPr="00F659CB">
        <w:rPr>
          <w:rFonts w:ascii="Arial" w:hAnsi="Arial" w:cs="Arial"/>
          <w:sz w:val="24"/>
          <w:szCs w:val="24"/>
        </w:rPr>
        <w:t xml:space="preserve">наличии) физического лица, </w:t>
      </w:r>
    </w:p>
    <w:p w14:paraId="11B0229F" w14:textId="77777777" w:rsidR="00FB5071" w:rsidRPr="00F659CB" w:rsidRDefault="00F86286" w:rsidP="00FB5071">
      <w:pPr>
        <w:tabs>
          <w:tab w:val="right" w:pos="9923"/>
        </w:tabs>
        <w:jc w:val="right"/>
        <w:rPr>
          <w:rFonts w:ascii="Arial" w:hAnsi="Arial" w:cs="Arial"/>
          <w:sz w:val="24"/>
          <w:szCs w:val="24"/>
        </w:rPr>
      </w:pPr>
      <w:r w:rsidRPr="00F659CB">
        <w:rPr>
          <w:rFonts w:ascii="Arial" w:hAnsi="Arial" w:cs="Arial"/>
          <w:sz w:val="24"/>
          <w:szCs w:val="24"/>
        </w:rPr>
        <w:t xml:space="preserve">индивидуального предпринимателя </w:t>
      </w:r>
    </w:p>
    <w:p w14:paraId="1CB746C1" w14:textId="2D2CEDC1" w:rsidR="00F86286" w:rsidRPr="00F659CB" w:rsidRDefault="00F86286" w:rsidP="00FB5071">
      <w:pPr>
        <w:tabs>
          <w:tab w:val="right" w:pos="9923"/>
        </w:tabs>
        <w:jc w:val="right"/>
        <w:rPr>
          <w:rFonts w:ascii="Arial" w:hAnsi="Arial" w:cs="Arial"/>
          <w:sz w:val="24"/>
          <w:szCs w:val="24"/>
        </w:rPr>
      </w:pPr>
      <w:r w:rsidRPr="00F659CB">
        <w:rPr>
          <w:rFonts w:ascii="Arial" w:hAnsi="Arial" w:cs="Arial"/>
          <w:sz w:val="24"/>
          <w:szCs w:val="24"/>
        </w:rPr>
        <w:t>или полное наименование юридического лица)</w:t>
      </w:r>
    </w:p>
    <w:p w14:paraId="3E221A1A" w14:textId="77777777" w:rsidR="00F86286" w:rsidRPr="00F659CB" w:rsidRDefault="00F86286" w:rsidP="00FB5071">
      <w:pPr>
        <w:tabs>
          <w:tab w:val="right" w:pos="9923"/>
        </w:tabs>
        <w:jc w:val="right"/>
        <w:rPr>
          <w:rFonts w:ascii="Arial" w:hAnsi="Arial" w:cs="Arial"/>
          <w:sz w:val="24"/>
          <w:szCs w:val="24"/>
        </w:rPr>
      </w:pPr>
    </w:p>
    <w:p w14:paraId="3D5035E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Администрацией городского округа Лобня Московской области (далее – Администрация) по результатам рассмотрения запроса от_________ №_______ принято решение о выдаче разрешения </w:t>
      </w:r>
    </w:p>
    <w:p w14:paraId="4931C72C" w14:textId="48544C1C"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____________________________________________________________________________</w:t>
      </w:r>
    </w:p>
    <w:p w14:paraId="15B2C96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(вид деятельности по использованию воздушного пространства)</w:t>
      </w:r>
    </w:p>
    <w:p w14:paraId="06E5A69A" w14:textId="3440B685"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____________________________________________________________________________</w:t>
      </w:r>
    </w:p>
    <w:p w14:paraId="3335132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(фамилия, имя, отчество (при наличии) физического лица, индивидуального предпринимателя или полное наименование юридического лица)</w:t>
      </w:r>
    </w:p>
    <w:p w14:paraId="162D65CA" w14:textId="6809BE88"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____________________________________________________________________________</w:t>
      </w:r>
    </w:p>
    <w:p w14:paraId="66A6B1F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(адрес места жительства физического лица, адрес места нахождения индивидуального предпринимателя или юридического лица)</w:t>
      </w:r>
    </w:p>
    <w:p w14:paraId="2405A0A1" w14:textId="77777777" w:rsidR="00F86286" w:rsidRPr="00F659CB" w:rsidRDefault="00F86286" w:rsidP="00F86286">
      <w:pPr>
        <w:tabs>
          <w:tab w:val="right" w:pos="9923"/>
        </w:tabs>
        <w:jc w:val="both"/>
        <w:rPr>
          <w:rFonts w:ascii="Arial" w:hAnsi="Arial" w:cs="Arial"/>
          <w:sz w:val="24"/>
          <w:szCs w:val="24"/>
        </w:rPr>
      </w:pPr>
    </w:p>
    <w:p w14:paraId="06F002C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Данные документа, удостоверяющего личность (для физических лиц), </w:t>
      </w:r>
    </w:p>
    <w:p w14:paraId="40A842CC" w14:textId="0CB0A7B1"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____________________________________________________________________________</w:t>
      </w:r>
    </w:p>
    <w:p w14:paraId="12175B29" w14:textId="77777777" w:rsidR="00F86286" w:rsidRPr="00F659CB" w:rsidRDefault="00F86286" w:rsidP="00F86286">
      <w:pPr>
        <w:tabs>
          <w:tab w:val="right" w:pos="9923"/>
        </w:tabs>
        <w:jc w:val="both"/>
        <w:rPr>
          <w:rFonts w:ascii="Arial" w:hAnsi="Arial" w:cs="Arial"/>
          <w:sz w:val="24"/>
          <w:szCs w:val="24"/>
        </w:rPr>
      </w:pPr>
    </w:p>
    <w:p w14:paraId="2510FF93" w14:textId="161149AF"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ОГРН/ОГРНИП ______________________________________________________________</w:t>
      </w:r>
    </w:p>
    <w:p w14:paraId="18296F6A" w14:textId="77777777" w:rsidR="00F86286" w:rsidRPr="00F659CB" w:rsidRDefault="00F86286" w:rsidP="00F86286">
      <w:pPr>
        <w:tabs>
          <w:tab w:val="right" w:pos="9923"/>
        </w:tabs>
        <w:jc w:val="both"/>
        <w:rPr>
          <w:rFonts w:ascii="Arial" w:hAnsi="Arial" w:cs="Arial"/>
          <w:sz w:val="24"/>
          <w:szCs w:val="24"/>
        </w:rPr>
      </w:pPr>
    </w:p>
    <w:p w14:paraId="08A3F427" w14:textId="4937116D"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ИНН________________________________________________________________________</w:t>
      </w:r>
    </w:p>
    <w:p w14:paraId="14DA29F4" w14:textId="77777777" w:rsidR="00F86286" w:rsidRPr="00F659CB" w:rsidRDefault="00F86286" w:rsidP="00F86286">
      <w:pPr>
        <w:tabs>
          <w:tab w:val="right" w:pos="9923"/>
        </w:tabs>
        <w:jc w:val="both"/>
        <w:rPr>
          <w:rFonts w:ascii="Arial" w:hAnsi="Arial" w:cs="Arial"/>
          <w:sz w:val="24"/>
          <w:szCs w:val="24"/>
        </w:rPr>
      </w:pPr>
    </w:p>
    <w:p w14:paraId="1088287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Место использования воздушного пространства над территорией городского округа Лобня Московской области, </w:t>
      </w:r>
    </w:p>
    <w:p w14:paraId="528456BC" w14:textId="1C5887EA"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____________________________________________________________________________</w:t>
      </w:r>
    </w:p>
    <w:p w14:paraId="3A00426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(кадастровый (е) номер (а) участка посадки и взлета, адрес аэродрома)</w:t>
      </w:r>
    </w:p>
    <w:p w14:paraId="3700A75D" w14:textId="77777777" w:rsidR="00F86286" w:rsidRPr="00F659CB" w:rsidRDefault="00F86286" w:rsidP="00F86286">
      <w:pPr>
        <w:tabs>
          <w:tab w:val="right" w:pos="9923"/>
        </w:tabs>
        <w:jc w:val="both"/>
        <w:rPr>
          <w:rFonts w:ascii="Arial" w:hAnsi="Arial" w:cs="Arial"/>
          <w:sz w:val="24"/>
          <w:szCs w:val="24"/>
        </w:rPr>
      </w:pPr>
    </w:p>
    <w:p w14:paraId="0B62DA2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На воздушном судне (воздушных судах): </w:t>
      </w:r>
    </w:p>
    <w:p w14:paraId="2F215FDF" w14:textId="6A56C75A"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_________________________________________________</w:t>
      </w:r>
    </w:p>
    <w:p w14:paraId="2E67B39F" w14:textId="23363785"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          (указать тип и количество воздушных судов)</w:t>
      </w:r>
    </w:p>
    <w:p w14:paraId="5B62AAC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государственный и (или) регистрационный знак(и):</w:t>
      </w:r>
    </w:p>
    <w:p w14:paraId="733EBA8E" w14:textId="03C461AA"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___________________________________________________________________________</w:t>
      </w:r>
    </w:p>
    <w:p w14:paraId="4887DC1C" w14:textId="77777777" w:rsidR="00F86286" w:rsidRPr="00F659CB" w:rsidRDefault="00F86286" w:rsidP="00F86286">
      <w:pPr>
        <w:tabs>
          <w:tab w:val="right" w:pos="9923"/>
        </w:tabs>
        <w:jc w:val="both"/>
        <w:rPr>
          <w:rFonts w:ascii="Arial" w:hAnsi="Arial" w:cs="Arial"/>
          <w:sz w:val="24"/>
          <w:szCs w:val="24"/>
        </w:rPr>
      </w:pPr>
    </w:p>
    <w:p w14:paraId="1F14083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Срок использования воздушного пространства над территорией городского округа Лобня Московской области:</w:t>
      </w:r>
    </w:p>
    <w:p w14:paraId="5E8B40D3" w14:textId="77777777" w:rsidR="00F86286" w:rsidRPr="00F659CB" w:rsidRDefault="00F86286" w:rsidP="00F86286">
      <w:pPr>
        <w:tabs>
          <w:tab w:val="right" w:pos="9923"/>
        </w:tabs>
        <w:jc w:val="both"/>
        <w:rPr>
          <w:rFonts w:ascii="Arial" w:hAnsi="Arial" w:cs="Arial"/>
          <w:sz w:val="24"/>
          <w:szCs w:val="24"/>
        </w:rPr>
      </w:pPr>
    </w:p>
    <w:p w14:paraId="1F42D69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Дата начала использования: _____________________________</w:t>
      </w:r>
    </w:p>
    <w:p w14:paraId="62301774" w14:textId="77777777" w:rsidR="00F86286" w:rsidRPr="00F659CB" w:rsidRDefault="00F86286" w:rsidP="00F86286">
      <w:pPr>
        <w:tabs>
          <w:tab w:val="right" w:pos="9923"/>
        </w:tabs>
        <w:jc w:val="both"/>
        <w:rPr>
          <w:rFonts w:ascii="Arial" w:hAnsi="Arial" w:cs="Arial"/>
          <w:sz w:val="24"/>
          <w:szCs w:val="24"/>
        </w:rPr>
      </w:pPr>
    </w:p>
    <w:p w14:paraId="6A00B5D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Дата окончания использования: _____________________________</w:t>
      </w:r>
    </w:p>
    <w:p w14:paraId="384D3793" w14:textId="77777777" w:rsidR="00F86286" w:rsidRPr="00F659CB" w:rsidRDefault="00F86286" w:rsidP="00F86286">
      <w:pPr>
        <w:tabs>
          <w:tab w:val="right" w:pos="9923"/>
        </w:tabs>
        <w:jc w:val="both"/>
        <w:rPr>
          <w:rFonts w:ascii="Arial" w:hAnsi="Arial" w:cs="Arial"/>
          <w:sz w:val="24"/>
          <w:szCs w:val="24"/>
        </w:rPr>
      </w:pPr>
    </w:p>
    <w:p w14:paraId="0559D1E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Время использования воздушного пространства (посадки/взлета): </w:t>
      </w:r>
    </w:p>
    <w:p w14:paraId="61D65A0A" w14:textId="6FD46F78"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____________________________________________________________________________</w:t>
      </w:r>
    </w:p>
    <w:p w14:paraId="77492AA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(планируемое время начала и окончания использования воздушного пространства)</w:t>
      </w:r>
    </w:p>
    <w:p w14:paraId="4CF5BCD4" w14:textId="77777777" w:rsidR="00F86286" w:rsidRPr="00F659CB" w:rsidRDefault="00F86286" w:rsidP="00F86286">
      <w:pPr>
        <w:tabs>
          <w:tab w:val="right" w:pos="9923"/>
        </w:tabs>
        <w:jc w:val="both"/>
        <w:rPr>
          <w:rFonts w:ascii="Arial" w:hAnsi="Arial" w:cs="Arial"/>
          <w:sz w:val="24"/>
          <w:szCs w:val="24"/>
        </w:rPr>
      </w:pPr>
    </w:p>
    <w:p w14:paraId="0A59F68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_______________________________________________</w:t>
      </w:r>
    </w:p>
    <w:p w14:paraId="3854110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(уполномоченное должностное лицо Администрации)</w:t>
      </w:r>
      <w:r w:rsidRPr="00F659CB">
        <w:rPr>
          <w:rFonts w:ascii="Arial" w:hAnsi="Arial" w:cs="Arial"/>
          <w:sz w:val="24"/>
          <w:szCs w:val="24"/>
        </w:rPr>
        <w:tab/>
      </w:r>
      <w:r w:rsidRPr="00F659CB">
        <w:rPr>
          <w:rFonts w:ascii="Arial" w:hAnsi="Arial" w:cs="Arial"/>
          <w:sz w:val="24"/>
          <w:szCs w:val="24"/>
        </w:rPr>
        <w:tab/>
        <w:t>________________________________</w:t>
      </w:r>
    </w:p>
    <w:p w14:paraId="0C1F28C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                  (подпись, ФИО)</w:t>
      </w:r>
    </w:p>
    <w:p w14:paraId="226BC983" w14:textId="77777777" w:rsidR="00F86286" w:rsidRPr="00F659CB" w:rsidRDefault="00F86286" w:rsidP="00F86286">
      <w:pPr>
        <w:tabs>
          <w:tab w:val="right" w:pos="9923"/>
        </w:tabs>
        <w:jc w:val="both"/>
        <w:rPr>
          <w:rFonts w:ascii="Arial" w:hAnsi="Arial" w:cs="Arial"/>
          <w:sz w:val="24"/>
          <w:szCs w:val="24"/>
        </w:rPr>
      </w:pPr>
    </w:p>
    <w:p w14:paraId="1C1E660E" w14:textId="77777777" w:rsidR="00F86286" w:rsidRPr="00F659CB" w:rsidRDefault="00F86286" w:rsidP="00F86286">
      <w:pPr>
        <w:tabs>
          <w:tab w:val="right" w:pos="9923"/>
        </w:tabs>
        <w:jc w:val="both"/>
        <w:rPr>
          <w:rFonts w:ascii="Arial" w:hAnsi="Arial" w:cs="Arial"/>
          <w:sz w:val="24"/>
          <w:szCs w:val="24"/>
        </w:rPr>
      </w:pPr>
    </w:p>
    <w:p w14:paraId="553DFB28" w14:textId="77777777" w:rsidR="00F86286" w:rsidRPr="00F659CB" w:rsidRDefault="00F86286" w:rsidP="00F86286">
      <w:pPr>
        <w:tabs>
          <w:tab w:val="right" w:pos="9923"/>
        </w:tabs>
        <w:jc w:val="both"/>
        <w:rPr>
          <w:rFonts w:ascii="Arial" w:hAnsi="Arial" w:cs="Arial"/>
          <w:sz w:val="24"/>
          <w:szCs w:val="24"/>
        </w:rPr>
      </w:pPr>
    </w:p>
    <w:p w14:paraId="45D8FFBA" w14:textId="77777777" w:rsidR="00F86286" w:rsidRPr="00F659CB" w:rsidRDefault="00F86286" w:rsidP="00F86286">
      <w:pPr>
        <w:tabs>
          <w:tab w:val="right" w:pos="9923"/>
        </w:tabs>
        <w:jc w:val="both"/>
        <w:rPr>
          <w:rFonts w:ascii="Arial" w:hAnsi="Arial" w:cs="Arial"/>
          <w:sz w:val="24"/>
          <w:szCs w:val="24"/>
        </w:rPr>
      </w:pPr>
    </w:p>
    <w:p w14:paraId="30D76660" w14:textId="77777777" w:rsidR="00F86286" w:rsidRPr="00F659CB" w:rsidRDefault="00F86286" w:rsidP="00F86286">
      <w:pPr>
        <w:tabs>
          <w:tab w:val="right" w:pos="9923"/>
        </w:tabs>
        <w:jc w:val="both"/>
        <w:rPr>
          <w:rFonts w:ascii="Arial" w:hAnsi="Arial" w:cs="Arial"/>
          <w:sz w:val="24"/>
          <w:szCs w:val="24"/>
        </w:rPr>
      </w:pPr>
    </w:p>
    <w:p w14:paraId="43C54B59" w14:textId="77777777" w:rsidR="00F86286" w:rsidRPr="00F659CB" w:rsidRDefault="00F86286" w:rsidP="00F86286">
      <w:pPr>
        <w:tabs>
          <w:tab w:val="right" w:pos="9923"/>
        </w:tabs>
        <w:jc w:val="both"/>
        <w:rPr>
          <w:rFonts w:ascii="Arial" w:hAnsi="Arial" w:cs="Arial"/>
          <w:sz w:val="24"/>
          <w:szCs w:val="24"/>
        </w:rPr>
      </w:pPr>
    </w:p>
    <w:p w14:paraId="02E87FCF" w14:textId="77777777" w:rsidR="00F86286" w:rsidRPr="00F659CB" w:rsidRDefault="00F86286" w:rsidP="00F86286">
      <w:pPr>
        <w:tabs>
          <w:tab w:val="right" w:pos="9923"/>
        </w:tabs>
        <w:jc w:val="both"/>
        <w:rPr>
          <w:rFonts w:ascii="Arial" w:hAnsi="Arial" w:cs="Arial"/>
          <w:sz w:val="24"/>
          <w:szCs w:val="24"/>
        </w:rPr>
      </w:pPr>
    </w:p>
    <w:p w14:paraId="2C7BDFF3" w14:textId="77777777" w:rsidR="00F86286" w:rsidRPr="00F659CB" w:rsidRDefault="00F86286" w:rsidP="00F86286">
      <w:pPr>
        <w:tabs>
          <w:tab w:val="right" w:pos="9923"/>
        </w:tabs>
        <w:jc w:val="both"/>
        <w:rPr>
          <w:rFonts w:ascii="Arial" w:hAnsi="Arial" w:cs="Arial"/>
          <w:sz w:val="24"/>
          <w:szCs w:val="24"/>
        </w:rPr>
      </w:pPr>
    </w:p>
    <w:p w14:paraId="274B2627" w14:textId="77777777" w:rsidR="00F86286" w:rsidRPr="00F659CB" w:rsidRDefault="00F86286" w:rsidP="00F86286">
      <w:pPr>
        <w:tabs>
          <w:tab w:val="right" w:pos="9923"/>
        </w:tabs>
        <w:jc w:val="both"/>
        <w:rPr>
          <w:rFonts w:ascii="Arial" w:hAnsi="Arial" w:cs="Arial"/>
          <w:sz w:val="24"/>
          <w:szCs w:val="24"/>
        </w:rPr>
      </w:pPr>
    </w:p>
    <w:p w14:paraId="09036B7B" w14:textId="77777777" w:rsidR="00F86286" w:rsidRPr="00F659CB" w:rsidRDefault="00F86286" w:rsidP="00F86286">
      <w:pPr>
        <w:tabs>
          <w:tab w:val="right" w:pos="9923"/>
        </w:tabs>
        <w:jc w:val="both"/>
        <w:rPr>
          <w:rFonts w:ascii="Arial" w:hAnsi="Arial" w:cs="Arial"/>
          <w:sz w:val="24"/>
          <w:szCs w:val="24"/>
        </w:rPr>
      </w:pPr>
    </w:p>
    <w:p w14:paraId="633F01D5" w14:textId="77777777" w:rsidR="00F86286" w:rsidRPr="00F659CB" w:rsidRDefault="00F86286" w:rsidP="00F86286">
      <w:pPr>
        <w:tabs>
          <w:tab w:val="right" w:pos="9923"/>
        </w:tabs>
        <w:jc w:val="both"/>
        <w:rPr>
          <w:rFonts w:ascii="Arial" w:hAnsi="Arial" w:cs="Arial"/>
          <w:sz w:val="24"/>
          <w:szCs w:val="24"/>
        </w:rPr>
      </w:pPr>
    </w:p>
    <w:p w14:paraId="03363268" w14:textId="77777777" w:rsidR="00F86286" w:rsidRPr="00F659CB" w:rsidRDefault="00F86286" w:rsidP="00F86286">
      <w:pPr>
        <w:tabs>
          <w:tab w:val="right" w:pos="9923"/>
        </w:tabs>
        <w:jc w:val="both"/>
        <w:rPr>
          <w:rFonts w:ascii="Arial" w:hAnsi="Arial" w:cs="Arial"/>
          <w:sz w:val="24"/>
          <w:szCs w:val="24"/>
        </w:rPr>
      </w:pPr>
    </w:p>
    <w:p w14:paraId="51387415" w14:textId="77777777" w:rsidR="00F86286" w:rsidRPr="00F659CB" w:rsidRDefault="00F86286" w:rsidP="00F86286">
      <w:pPr>
        <w:tabs>
          <w:tab w:val="right" w:pos="9923"/>
        </w:tabs>
        <w:jc w:val="both"/>
        <w:rPr>
          <w:rFonts w:ascii="Arial" w:hAnsi="Arial" w:cs="Arial"/>
          <w:sz w:val="24"/>
          <w:szCs w:val="24"/>
        </w:rPr>
      </w:pPr>
    </w:p>
    <w:p w14:paraId="7DCA1B3A" w14:textId="77777777" w:rsidR="00F86286" w:rsidRPr="00F659CB" w:rsidRDefault="00F86286" w:rsidP="00F86286">
      <w:pPr>
        <w:tabs>
          <w:tab w:val="right" w:pos="9923"/>
        </w:tabs>
        <w:jc w:val="both"/>
        <w:rPr>
          <w:rFonts w:ascii="Arial" w:hAnsi="Arial" w:cs="Arial"/>
          <w:sz w:val="24"/>
          <w:szCs w:val="24"/>
        </w:rPr>
      </w:pPr>
    </w:p>
    <w:p w14:paraId="4D83697E" w14:textId="77777777" w:rsidR="00F86286" w:rsidRPr="00F659CB" w:rsidRDefault="00F86286" w:rsidP="00F86286">
      <w:pPr>
        <w:tabs>
          <w:tab w:val="right" w:pos="9923"/>
        </w:tabs>
        <w:jc w:val="both"/>
        <w:rPr>
          <w:rFonts w:ascii="Arial" w:hAnsi="Arial" w:cs="Arial"/>
          <w:sz w:val="24"/>
          <w:szCs w:val="24"/>
        </w:rPr>
      </w:pPr>
    </w:p>
    <w:p w14:paraId="4572F67E" w14:textId="77777777" w:rsidR="00F86286" w:rsidRPr="00F659CB" w:rsidRDefault="00F86286" w:rsidP="00F86286">
      <w:pPr>
        <w:tabs>
          <w:tab w:val="right" w:pos="9923"/>
        </w:tabs>
        <w:jc w:val="both"/>
        <w:rPr>
          <w:rFonts w:ascii="Arial" w:hAnsi="Arial" w:cs="Arial"/>
          <w:sz w:val="24"/>
          <w:szCs w:val="24"/>
        </w:rPr>
      </w:pPr>
    </w:p>
    <w:p w14:paraId="666712F1" w14:textId="77777777" w:rsidR="00F86286" w:rsidRPr="00F659CB" w:rsidRDefault="00F86286" w:rsidP="00F86286">
      <w:pPr>
        <w:tabs>
          <w:tab w:val="right" w:pos="9923"/>
        </w:tabs>
        <w:jc w:val="both"/>
        <w:rPr>
          <w:rFonts w:ascii="Arial" w:hAnsi="Arial" w:cs="Arial"/>
          <w:sz w:val="24"/>
          <w:szCs w:val="24"/>
        </w:rPr>
      </w:pPr>
    </w:p>
    <w:p w14:paraId="1B4E9938" w14:textId="77777777" w:rsidR="00F86286" w:rsidRPr="00F659CB" w:rsidRDefault="00F86286" w:rsidP="00F86286">
      <w:pPr>
        <w:tabs>
          <w:tab w:val="right" w:pos="9923"/>
        </w:tabs>
        <w:jc w:val="both"/>
        <w:rPr>
          <w:rFonts w:ascii="Arial" w:hAnsi="Arial" w:cs="Arial"/>
          <w:sz w:val="24"/>
          <w:szCs w:val="24"/>
        </w:rPr>
      </w:pPr>
    </w:p>
    <w:p w14:paraId="3158C1E0" w14:textId="77777777" w:rsidR="00F86286" w:rsidRPr="00F659CB" w:rsidRDefault="00F86286" w:rsidP="00F86286">
      <w:pPr>
        <w:tabs>
          <w:tab w:val="right" w:pos="9923"/>
        </w:tabs>
        <w:jc w:val="both"/>
        <w:rPr>
          <w:rFonts w:ascii="Arial" w:hAnsi="Arial" w:cs="Arial"/>
          <w:sz w:val="24"/>
          <w:szCs w:val="24"/>
        </w:rPr>
      </w:pPr>
    </w:p>
    <w:p w14:paraId="3512819F" w14:textId="77777777" w:rsidR="00F86286" w:rsidRPr="00F659CB" w:rsidRDefault="00F86286" w:rsidP="00F86286">
      <w:pPr>
        <w:tabs>
          <w:tab w:val="right" w:pos="9923"/>
        </w:tabs>
        <w:jc w:val="both"/>
        <w:rPr>
          <w:rFonts w:ascii="Arial" w:hAnsi="Arial" w:cs="Arial"/>
          <w:sz w:val="24"/>
          <w:szCs w:val="24"/>
        </w:rPr>
      </w:pPr>
    </w:p>
    <w:p w14:paraId="22038309" w14:textId="77777777" w:rsidR="00F86286" w:rsidRPr="00F659CB" w:rsidRDefault="00F86286" w:rsidP="00F86286">
      <w:pPr>
        <w:tabs>
          <w:tab w:val="right" w:pos="9923"/>
        </w:tabs>
        <w:jc w:val="both"/>
        <w:rPr>
          <w:rFonts w:ascii="Arial" w:hAnsi="Arial" w:cs="Arial"/>
          <w:sz w:val="24"/>
          <w:szCs w:val="24"/>
        </w:rPr>
      </w:pPr>
    </w:p>
    <w:p w14:paraId="7BC6B4AD" w14:textId="77777777" w:rsidR="00F86286" w:rsidRPr="00F659CB" w:rsidRDefault="00F86286" w:rsidP="00F86286">
      <w:pPr>
        <w:tabs>
          <w:tab w:val="right" w:pos="9923"/>
        </w:tabs>
        <w:jc w:val="both"/>
        <w:rPr>
          <w:rFonts w:ascii="Arial" w:hAnsi="Arial" w:cs="Arial"/>
          <w:sz w:val="24"/>
          <w:szCs w:val="24"/>
        </w:rPr>
      </w:pPr>
    </w:p>
    <w:p w14:paraId="110E4AD6" w14:textId="77777777" w:rsidR="00F86286" w:rsidRPr="00F659CB" w:rsidRDefault="00F86286" w:rsidP="00F86286">
      <w:pPr>
        <w:tabs>
          <w:tab w:val="right" w:pos="9923"/>
        </w:tabs>
        <w:jc w:val="both"/>
        <w:rPr>
          <w:rFonts w:ascii="Arial" w:hAnsi="Arial" w:cs="Arial"/>
          <w:sz w:val="24"/>
          <w:szCs w:val="24"/>
        </w:rPr>
      </w:pPr>
    </w:p>
    <w:p w14:paraId="6C599C20" w14:textId="77777777" w:rsidR="00F86286" w:rsidRPr="00F659CB" w:rsidRDefault="00F86286" w:rsidP="00F86286">
      <w:pPr>
        <w:tabs>
          <w:tab w:val="right" w:pos="9923"/>
        </w:tabs>
        <w:jc w:val="both"/>
        <w:rPr>
          <w:rFonts w:ascii="Arial" w:hAnsi="Arial" w:cs="Arial"/>
          <w:sz w:val="24"/>
          <w:szCs w:val="24"/>
        </w:rPr>
      </w:pPr>
    </w:p>
    <w:p w14:paraId="44C77428" w14:textId="77777777" w:rsidR="00F86286" w:rsidRPr="00F659CB" w:rsidRDefault="00F86286" w:rsidP="00F86286">
      <w:pPr>
        <w:tabs>
          <w:tab w:val="right" w:pos="9923"/>
        </w:tabs>
        <w:jc w:val="both"/>
        <w:rPr>
          <w:rFonts w:ascii="Arial" w:hAnsi="Arial" w:cs="Arial"/>
          <w:sz w:val="24"/>
          <w:szCs w:val="24"/>
        </w:rPr>
      </w:pPr>
    </w:p>
    <w:p w14:paraId="32BFF82D" w14:textId="77777777" w:rsidR="00F86286" w:rsidRPr="00F659CB" w:rsidRDefault="00F86286" w:rsidP="00F86286">
      <w:pPr>
        <w:tabs>
          <w:tab w:val="right" w:pos="9923"/>
        </w:tabs>
        <w:jc w:val="both"/>
        <w:rPr>
          <w:rFonts w:ascii="Arial" w:hAnsi="Arial" w:cs="Arial"/>
          <w:sz w:val="24"/>
          <w:szCs w:val="24"/>
        </w:rPr>
      </w:pPr>
    </w:p>
    <w:p w14:paraId="09A0A16E" w14:textId="77777777" w:rsidR="00F86286" w:rsidRPr="00F659CB" w:rsidRDefault="00F86286" w:rsidP="00F86286">
      <w:pPr>
        <w:tabs>
          <w:tab w:val="right" w:pos="9923"/>
        </w:tabs>
        <w:jc w:val="both"/>
        <w:rPr>
          <w:rFonts w:ascii="Arial" w:hAnsi="Arial" w:cs="Arial"/>
          <w:sz w:val="24"/>
          <w:szCs w:val="24"/>
        </w:rPr>
      </w:pPr>
    </w:p>
    <w:p w14:paraId="27A1BA32" w14:textId="77777777" w:rsidR="00F86286" w:rsidRDefault="00F86286" w:rsidP="00F86286">
      <w:pPr>
        <w:tabs>
          <w:tab w:val="right" w:pos="9923"/>
        </w:tabs>
        <w:jc w:val="both"/>
        <w:rPr>
          <w:rFonts w:ascii="Arial" w:hAnsi="Arial" w:cs="Arial"/>
          <w:sz w:val="24"/>
          <w:szCs w:val="24"/>
        </w:rPr>
      </w:pPr>
    </w:p>
    <w:p w14:paraId="0D724674" w14:textId="77777777" w:rsidR="00F07AA6" w:rsidRPr="00F659CB" w:rsidRDefault="00F07AA6" w:rsidP="00F86286">
      <w:pPr>
        <w:tabs>
          <w:tab w:val="right" w:pos="9923"/>
        </w:tabs>
        <w:jc w:val="both"/>
        <w:rPr>
          <w:rFonts w:ascii="Arial" w:hAnsi="Arial" w:cs="Arial"/>
          <w:sz w:val="24"/>
          <w:szCs w:val="24"/>
        </w:rPr>
      </w:pPr>
    </w:p>
    <w:p w14:paraId="0270D507" w14:textId="77777777" w:rsidR="00F86286" w:rsidRPr="00F659CB" w:rsidRDefault="00F86286" w:rsidP="00F86286">
      <w:pPr>
        <w:tabs>
          <w:tab w:val="right" w:pos="9923"/>
        </w:tabs>
        <w:jc w:val="both"/>
        <w:rPr>
          <w:rFonts w:ascii="Arial" w:hAnsi="Arial" w:cs="Arial"/>
          <w:sz w:val="24"/>
          <w:szCs w:val="24"/>
        </w:rPr>
      </w:pPr>
    </w:p>
    <w:p w14:paraId="7811A3C5" w14:textId="77777777"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lastRenderedPageBreak/>
        <w:t>Приложение 2</w:t>
      </w:r>
    </w:p>
    <w:p w14:paraId="57C4BC9E" w14:textId="77777777"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к Административному</w:t>
      </w:r>
    </w:p>
    <w:p w14:paraId="3184E393" w14:textId="77777777"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регламенту, утвержденному постановлением главы городского округа Лобня</w:t>
      </w:r>
    </w:p>
    <w:p w14:paraId="7A8B9CEE" w14:textId="285C861A" w:rsidR="00F86286" w:rsidRPr="00F659CB" w:rsidRDefault="00F07AA6" w:rsidP="00315D29">
      <w:pPr>
        <w:shd w:val="clear" w:color="auto" w:fill="FFFFFF"/>
        <w:jc w:val="right"/>
        <w:rPr>
          <w:rFonts w:ascii="Arial" w:hAnsi="Arial" w:cs="Arial"/>
          <w:sz w:val="24"/>
          <w:szCs w:val="24"/>
        </w:rPr>
      </w:pPr>
      <w:r w:rsidRPr="00F659CB">
        <w:rPr>
          <w:rFonts w:ascii="Arial" w:hAnsi="Arial" w:cs="Arial"/>
          <w:sz w:val="24"/>
          <w:szCs w:val="24"/>
        </w:rPr>
        <w:t>от 24.05.2021 № 671</w:t>
      </w:r>
    </w:p>
    <w:p w14:paraId="59104FFE" w14:textId="77777777" w:rsidR="00F86286" w:rsidRPr="00F659CB" w:rsidRDefault="00F86286" w:rsidP="00FB5071">
      <w:pPr>
        <w:tabs>
          <w:tab w:val="right" w:pos="9923"/>
        </w:tabs>
        <w:jc w:val="center"/>
        <w:rPr>
          <w:rFonts w:ascii="Arial" w:hAnsi="Arial" w:cs="Arial"/>
          <w:b/>
          <w:sz w:val="24"/>
          <w:szCs w:val="24"/>
        </w:rPr>
      </w:pPr>
      <w:r w:rsidRPr="00F659CB">
        <w:rPr>
          <w:rFonts w:ascii="Arial" w:hAnsi="Arial" w:cs="Arial"/>
          <w:b/>
          <w:sz w:val="24"/>
          <w:szCs w:val="24"/>
        </w:rPr>
        <w:t>Форма решения об отказе в предоставлении Муниципальной услуги</w:t>
      </w:r>
    </w:p>
    <w:p w14:paraId="61D9B516" w14:textId="77777777" w:rsidR="00F86286" w:rsidRPr="00F659CB" w:rsidRDefault="00F86286" w:rsidP="00FB5071">
      <w:pPr>
        <w:tabs>
          <w:tab w:val="right" w:pos="9923"/>
        </w:tabs>
        <w:jc w:val="center"/>
        <w:rPr>
          <w:rFonts w:ascii="Arial" w:hAnsi="Arial" w:cs="Arial"/>
          <w:b/>
          <w:sz w:val="24"/>
          <w:szCs w:val="24"/>
        </w:rPr>
      </w:pPr>
      <w:r w:rsidRPr="00F659CB">
        <w:rPr>
          <w:rFonts w:ascii="Arial" w:hAnsi="Arial" w:cs="Arial"/>
          <w:b/>
          <w:sz w:val="24"/>
          <w:szCs w:val="24"/>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округа Лобня Московской области,</w:t>
      </w:r>
    </w:p>
    <w:p w14:paraId="780509D2" w14:textId="77777777" w:rsidR="00F86286" w:rsidRPr="00F659CB" w:rsidRDefault="00F86286" w:rsidP="00FB5071">
      <w:pPr>
        <w:tabs>
          <w:tab w:val="right" w:pos="9923"/>
        </w:tabs>
        <w:jc w:val="center"/>
        <w:rPr>
          <w:rFonts w:ascii="Arial" w:hAnsi="Arial" w:cs="Arial"/>
          <w:b/>
          <w:sz w:val="24"/>
          <w:szCs w:val="24"/>
        </w:rPr>
      </w:pPr>
      <w:r w:rsidRPr="00F659CB">
        <w:rPr>
          <w:rFonts w:ascii="Arial" w:hAnsi="Arial" w:cs="Arial"/>
          <w:b/>
          <w:sz w:val="24"/>
          <w:szCs w:val="24"/>
        </w:rPr>
        <w:t>посадку (взлет) на площадки, расположенные в границах городского округа Лобня Московской области, сведения о которых не опубликованы в документах аэронавигационной информации»</w:t>
      </w:r>
    </w:p>
    <w:p w14:paraId="7456AEA7" w14:textId="77777777" w:rsidR="00F86286" w:rsidRPr="00F659CB" w:rsidRDefault="00F86286" w:rsidP="00F86286">
      <w:pPr>
        <w:tabs>
          <w:tab w:val="right" w:pos="9923"/>
        </w:tabs>
        <w:jc w:val="both"/>
        <w:rPr>
          <w:rFonts w:ascii="Arial" w:hAnsi="Arial" w:cs="Arial"/>
          <w:sz w:val="24"/>
          <w:szCs w:val="24"/>
        </w:rPr>
      </w:pPr>
    </w:p>
    <w:p w14:paraId="3C77362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(Оформляется на официальном бланке администрации городского округа Лобня)</w:t>
      </w:r>
    </w:p>
    <w:p w14:paraId="44645466" w14:textId="77777777" w:rsidR="00F86286" w:rsidRPr="00F659CB" w:rsidRDefault="00F86286" w:rsidP="00F86286">
      <w:pPr>
        <w:tabs>
          <w:tab w:val="right" w:pos="9923"/>
        </w:tabs>
        <w:jc w:val="both"/>
        <w:rPr>
          <w:rFonts w:ascii="Arial" w:hAnsi="Arial" w:cs="Arial"/>
          <w:sz w:val="24"/>
          <w:szCs w:val="24"/>
        </w:rPr>
      </w:pPr>
    </w:p>
    <w:p w14:paraId="66AA7A51" w14:textId="77777777" w:rsidR="00FB5071" w:rsidRPr="00F659CB" w:rsidRDefault="00F86286" w:rsidP="00FB5071">
      <w:pPr>
        <w:tabs>
          <w:tab w:val="right" w:pos="9923"/>
        </w:tabs>
        <w:jc w:val="right"/>
        <w:rPr>
          <w:rFonts w:ascii="Arial" w:hAnsi="Arial" w:cs="Arial"/>
          <w:sz w:val="24"/>
          <w:szCs w:val="24"/>
        </w:rPr>
      </w:pPr>
      <w:r w:rsidRPr="00F659CB">
        <w:rPr>
          <w:rFonts w:ascii="Arial" w:hAnsi="Arial" w:cs="Arial"/>
          <w:sz w:val="24"/>
          <w:szCs w:val="24"/>
        </w:rPr>
        <w:t>Кому: ____________________</w:t>
      </w:r>
    </w:p>
    <w:p w14:paraId="27F5063F" w14:textId="77777777" w:rsidR="00FB5071" w:rsidRPr="00F659CB" w:rsidRDefault="00F86286" w:rsidP="00FB5071">
      <w:pPr>
        <w:tabs>
          <w:tab w:val="right" w:pos="9923"/>
        </w:tabs>
        <w:jc w:val="right"/>
        <w:rPr>
          <w:rFonts w:ascii="Arial" w:hAnsi="Arial" w:cs="Arial"/>
          <w:sz w:val="24"/>
          <w:szCs w:val="24"/>
        </w:rPr>
      </w:pPr>
      <w:r w:rsidRPr="00F659CB">
        <w:rPr>
          <w:rFonts w:ascii="Arial" w:hAnsi="Arial" w:cs="Arial"/>
          <w:sz w:val="24"/>
          <w:szCs w:val="24"/>
        </w:rPr>
        <w:t>_________________________</w:t>
      </w:r>
    </w:p>
    <w:p w14:paraId="5806A0AC" w14:textId="7DFD6278" w:rsidR="00F86286" w:rsidRPr="00F659CB" w:rsidRDefault="00F86286" w:rsidP="00FB5071">
      <w:pPr>
        <w:tabs>
          <w:tab w:val="right" w:pos="9923"/>
        </w:tabs>
        <w:jc w:val="right"/>
        <w:rPr>
          <w:rFonts w:ascii="Arial" w:hAnsi="Arial" w:cs="Arial"/>
          <w:sz w:val="24"/>
          <w:szCs w:val="24"/>
        </w:rPr>
      </w:pPr>
      <w:r w:rsidRPr="00F659CB">
        <w:rPr>
          <w:rFonts w:ascii="Arial" w:hAnsi="Arial" w:cs="Arial"/>
          <w:sz w:val="24"/>
          <w:szCs w:val="24"/>
        </w:rPr>
        <w:t>_________________________</w:t>
      </w:r>
    </w:p>
    <w:p w14:paraId="19C621B9" w14:textId="77777777" w:rsidR="00FB5071" w:rsidRPr="00F659CB" w:rsidRDefault="00F86286" w:rsidP="00FB5071">
      <w:pPr>
        <w:tabs>
          <w:tab w:val="right" w:pos="9923"/>
        </w:tabs>
        <w:jc w:val="right"/>
        <w:rPr>
          <w:rFonts w:ascii="Arial" w:hAnsi="Arial" w:cs="Arial"/>
          <w:sz w:val="24"/>
          <w:szCs w:val="24"/>
        </w:rPr>
      </w:pPr>
      <w:r w:rsidRPr="00F659CB">
        <w:rPr>
          <w:rFonts w:ascii="Arial" w:hAnsi="Arial" w:cs="Arial"/>
          <w:sz w:val="24"/>
          <w:szCs w:val="24"/>
        </w:rPr>
        <w:t xml:space="preserve">(фамилия, имя, отчество (при наличии) </w:t>
      </w:r>
    </w:p>
    <w:p w14:paraId="1B272C1C" w14:textId="77777777" w:rsidR="00FB5071" w:rsidRPr="00F659CB" w:rsidRDefault="00F86286" w:rsidP="00FB5071">
      <w:pPr>
        <w:tabs>
          <w:tab w:val="right" w:pos="9923"/>
        </w:tabs>
        <w:jc w:val="right"/>
        <w:rPr>
          <w:rFonts w:ascii="Arial" w:hAnsi="Arial" w:cs="Arial"/>
          <w:sz w:val="24"/>
          <w:szCs w:val="24"/>
        </w:rPr>
      </w:pPr>
      <w:r w:rsidRPr="00F659CB">
        <w:rPr>
          <w:rFonts w:ascii="Arial" w:hAnsi="Arial" w:cs="Arial"/>
          <w:sz w:val="24"/>
          <w:szCs w:val="24"/>
        </w:rPr>
        <w:t>физического лица, индивидуального</w:t>
      </w:r>
    </w:p>
    <w:p w14:paraId="06AF0A83" w14:textId="77777777" w:rsidR="00FB5071" w:rsidRPr="00F659CB" w:rsidRDefault="00F86286" w:rsidP="00FB5071">
      <w:pPr>
        <w:tabs>
          <w:tab w:val="right" w:pos="9923"/>
        </w:tabs>
        <w:jc w:val="right"/>
        <w:rPr>
          <w:rFonts w:ascii="Arial" w:hAnsi="Arial" w:cs="Arial"/>
          <w:sz w:val="24"/>
          <w:szCs w:val="24"/>
        </w:rPr>
      </w:pPr>
      <w:r w:rsidRPr="00F659CB">
        <w:rPr>
          <w:rFonts w:ascii="Arial" w:hAnsi="Arial" w:cs="Arial"/>
          <w:sz w:val="24"/>
          <w:szCs w:val="24"/>
        </w:rPr>
        <w:t xml:space="preserve"> предпринимателя или полное наименование </w:t>
      </w:r>
    </w:p>
    <w:p w14:paraId="114EDB9A" w14:textId="0432EB61" w:rsidR="00F86286" w:rsidRPr="00F659CB" w:rsidRDefault="00F86286" w:rsidP="00FB5071">
      <w:pPr>
        <w:tabs>
          <w:tab w:val="right" w:pos="9923"/>
        </w:tabs>
        <w:jc w:val="right"/>
        <w:rPr>
          <w:rFonts w:ascii="Arial" w:hAnsi="Arial" w:cs="Arial"/>
          <w:sz w:val="24"/>
          <w:szCs w:val="24"/>
        </w:rPr>
      </w:pPr>
      <w:r w:rsidRPr="00F659CB">
        <w:rPr>
          <w:rFonts w:ascii="Arial" w:hAnsi="Arial" w:cs="Arial"/>
          <w:sz w:val="24"/>
          <w:szCs w:val="24"/>
        </w:rPr>
        <w:t>юридического лица)</w:t>
      </w:r>
    </w:p>
    <w:p w14:paraId="194B52C1" w14:textId="77777777" w:rsidR="00F86286" w:rsidRPr="00F659CB" w:rsidRDefault="00F86286" w:rsidP="00F86286">
      <w:pPr>
        <w:tabs>
          <w:tab w:val="right" w:pos="9923"/>
        </w:tabs>
        <w:jc w:val="both"/>
        <w:rPr>
          <w:rFonts w:ascii="Arial" w:hAnsi="Arial" w:cs="Arial"/>
          <w:sz w:val="24"/>
          <w:szCs w:val="24"/>
        </w:rPr>
      </w:pPr>
    </w:p>
    <w:p w14:paraId="307CAD06" w14:textId="77777777" w:rsidR="00FB5071" w:rsidRPr="00F659CB" w:rsidRDefault="00FB5071" w:rsidP="00F86286">
      <w:pPr>
        <w:tabs>
          <w:tab w:val="right" w:pos="9923"/>
        </w:tabs>
        <w:jc w:val="both"/>
        <w:rPr>
          <w:rFonts w:ascii="Arial" w:hAnsi="Arial" w:cs="Arial"/>
          <w:sz w:val="24"/>
          <w:szCs w:val="24"/>
        </w:rPr>
      </w:pPr>
    </w:p>
    <w:p w14:paraId="5992F1C6" w14:textId="1092E546" w:rsidR="00F86286" w:rsidRPr="00F659CB" w:rsidRDefault="00F86286" w:rsidP="00F86286">
      <w:pPr>
        <w:tabs>
          <w:tab w:val="right" w:pos="9923"/>
        </w:tabs>
        <w:jc w:val="center"/>
        <w:rPr>
          <w:rFonts w:ascii="Arial" w:hAnsi="Arial" w:cs="Arial"/>
          <w:sz w:val="24"/>
          <w:szCs w:val="24"/>
        </w:rPr>
      </w:pPr>
      <w:r w:rsidRPr="00F659CB">
        <w:rPr>
          <w:rFonts w:ascii="Arial" w:hAnsi="Arial" w:cs="Arial"/>
          <w:sz w:val="24"/>
          <w:szCs w:val="24"/>
        </w:rPr>
        <w:t>РЕШЕНИЕ</w:t>
      </w:r>
    </w:p>
    <w:p w14:paraId="755217C9" w14:textId="77777777" w:rsidR="00F86286" w:rsidRPr="00F659CB" w:rsidRDefault="00F86286" w:rsidP="00F86286">
      <w:pPr>
        <w:tabs>
          <w:tab w:val="right" w:pos="9923"/>
        </w:tabs>
        <w:jc w:val="center"/>
        <w:rPr>
          <w:rFonts w:ascii="Arial" w:hAnsi="Arial" w:cs="Arial"/>
          <w:sz w:val="24"/>
          <w:szCs w:val="24"/>
        </w:rPr>
      </w:pPr>
      <w:r w:rsidRPr="00F659CB">
        <w:rPr>
          <w:rFonts w:ascii="Arial" w:hAnsi="Arial" w:cs="Arial"/>
          <w:sz w:val="24"/>
          <w:szCs w:val="24"/>
        </w:rPr>
        <w:t>об отказе в предоставлении Муниципальной услуги</w:t>
      </w:r>
    </w:p>
    <w:p w14:paraId="69677892" w14:textId="77777777" w:rsidR="00F86286" w:rsidRPr="00F659CB" w:rsidRDefault="00F86286" w:rsidP="00F86286">
      <w:pPr>
        <w:tabs>
          <w:tab w:val="right" w:pos="9923"/>
        </w:tabs>
        <w:jc w:val="both"/>
        <w:rPr>
          <w:rFonts w:ascii="Arial" w:hAnsi="Arial" w:cs="Arial"/>
          <w:sz w:val="24"/>
          <w:szCs w:val="24"/>
        </w:rPr>
      </w:pPr>
    </w:p>
    <w:p w14:paraId="4189714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Администрация городского округа Лобня Московской области (далее – Администрация) приняла решение об отказе в предоставлении Муниципальной услуги по следующим основаниям:</w:t>
      </w:r>
    </w:p>
    <w:p w14:paraId="50CC5EE7" w14:textId="77777777" w:rsidR="00F86286" w:rsidRPr="00F659CB" w:rsidRDefault="00F86286" w:rsidP="00F86286">
      <w:pPr>
        <w:tabs>
          <w:tab w:val="right" w:pos="9923"/>
        </w:tabs>
        <w:jc w:val="both"/>
        <w:rPr>
          <w:rFonts w:ascii="Arial" w:hAnsi="Arial" w:cs="Arial"/>
          <w:sz w:val="24"/>
          <w:szCs w:val="24"/>
        </w:rPr>
      </w:pPr>
    </w:p>
    <w:p w14:paraId="4B61AC25" w14:textId="35DDAA8C"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 пункта  Наименование основания для отказа </w:t>
      </w:r>
    </w:p>
    <w:p w14:paraId="7D15D45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в соответствии с Административным регламентом </w:t>
      </w:r>
      <w:r w:rsidRPr="00F659CB">
        <w:rPr>
          <w:rFonts w:ascii="Arial" w:hAnsi="Arial" w:cs="Arial"/>
          <w:sz w:val="24"/>
          <w:szCs w:val="24"/>
        </w:rPr>
        <w:tab/>
        <w:t xml:space="preserve">Разъяснение причин отказа в предоставлении Муниципальной услуги </w:t>
      </w:r>
    </w:p>
    <w:p w14:paraId="2A770766" w14:textId="77777777" w:rsidR="00F86286" w:rsidRPr="00F659CB" w:rsidRDefault="00F86286" w:rsidP="00F86286">
      <w:pPr>
        <w:tabs>
          <w:tab w:val="right" w:pos="9923"/>
        </w:tabs>
        <w:jc w:val="both"/>
        <w:rPr>
          <w:rFonts w:ascii="Arial" w:hAnsi="Arial" w:cs="Arial"/>
          <w:sz w:val="24"/>
          <w:szCs w:val="24"/>
        </w:rPr>
      </w:pPr>
    </w:p>
    <w:p w14:paraId="33638EC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0D6A118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Данный отказ может быть обжалован в досудебном порядке путем направления жалобы</w:t>
      </w:r>
    </w:p>
    <w:p w14:paraId="392F7E0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порядке, установленном в разделе V Административного регламента, а также в судебном порядке.</w:t>
      </w:r>
    </w:p>
    <w:p w14:paraId="6E0384EC" w14:textId="77777777" w:rsidR="00F86286" w:rsidRPr="00F659CB" w:rsidRDefault="00F86286" w:rsidP="00F86286">
      <w:pPr>
        <w:tabs>
          <w:tab w:val="right" w:pos="9923"/>
        </w:tabs>
        <w:jc w:val="both"/>
        <w:rPr>
          <w:rFonts w:ascii="Arial" w:hAnsi="Arial" w:cs="Arial"/>
          <w:sz w:val="24"/>
          <w:szCs w:val="24"/>
        </w:rPr>
      </w:pPr>
    </w:p>
    <w:p w14:paraId="180F478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Дополнительно информируем:</w:t>
      </w:r>
    </w:p>
    <w:p w14:paraId="1D37A7D7" w14:textId="143157DD"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________________________________________________________________________________________________________________________________________________________</w:t>
      </w:r>
    </w:p>
    <w:p w14:paraId="7B2E938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(указывается информация, необходимая для устранения причин отказа в предоставлении Муниципальной услуги, </w:t>
      </w:r>
    </w:p>
    <w:p w14:paraId="44DDC91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а также иная дополнительная информация при наличии)</w:t>
      </w:r>
    </w:p>
    <w:p w14:paraId="35539C1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_______________________________________________</w:t>
      </w:r>
    </w:p>
    <w:p w14:paraId="63971D1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 (уполномоченное должностное лицо Администрации)</w:t>
      </w:r>
      <w:r w:rsidRPr="00F659CB">
        <w:rPr>
          <w:rFonts w:ascii="Arial" w:hAnsi="Arial" w:cs="Arial"/>
          <w:sz w:val="24"/>
          <w:szCs w:val="24"/>
        </w:rPr>
        <w:tab/>
      </w:r>
      <w:r w:rsidRPr="00F659CB">
        <w:rPr>
          <w:rFonts w:ascii="Arial" w:hAnsi="Arial" w:cs="Arial"/>
          <w:sz w:val="24"/>
          <w:szCs w:val="24"/>
        </w:rPr>
        <w:tab/>
        <w:t>________________________________</w:t>
      </w:r>
    </w:p>
    <w:p w14:paraId="374461F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                  (подпись, ФИО)</w:t>
      </w:r>
    </w:p>
    <w:p w14:paraId="3F9E13B0" w14:textId="1DCD8283" w:rsidR="00F86286" w:rsidRPr="00F659CB" w:rsidRDefault="00F86286" w:rsidP="00FB5071">
      <w:pPr>
        <w:tabs>
          <w:tab w:val="right" w:pos="9923"/>
        </w:tabs>
        <w:jc w:val="right"/>
        <w:rPr>
          <w:rFonts w:ascii="Arial" w:hAnsi="Arial" w:cs="Arial"/>
          <w:sz w:val="24"/>
          <w:szCs w:val="24"/>
        </w:rPr>
      </w:pPr>
      <w:r w:rsidRPr="00F659CB">
        <w:rPr>
          <w:rFonts w:ascii="Arial" w:hAnsi="Arial" w:cs="Arial"/>
          <w:sz w:val="24"/>
          <w:szCs w:val="24"/>
        </w:rPr>
        <w:lastRenderedPageBreak/>
        <w:t xml:space="preserve"> Приложение 3</w:t>
      </w:r>
    </w:p>
    <w:p w14:paraId="2E662294" w14:textId="77777777"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к Административному</w:t>
      </w:r>
    </w:p>
    <w:p w14:paraId="1F4940DD" w14:textId="77777777"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 xml:space="preserve">регламенту, утвержденному </w:t>
      </w:r>
    </w:p>
    <w:p w14:paraId="584A217F" w14:textId="77777777"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постановлением Администрации городского округа Лобня</w:t>
      </w:r>
    </w:p>
    <w:p w14:paraId="00916126" w14:textId="77777777" w:rsidR="00315D29" w:rsidRPr="00F659CB" w:rsidRDefault="00315D29" w:rsidP="00315D29">
      <w:pPr>
        <w:shd w:val="clear" w:color="auto" w:fill="FFFFFF"/>
        <w:jc w:val="right"/>
        <w:rPr>
          <w:rFonts w:ascii="Arial" w:hAnsi="Arial" w:cs="Arial"/>
          <w:sz w:val="24"/>
          <w:szCs w:val="24"/>
        </w:rPr>
      </w:pPr>
      <w:r w:rsidRPr="00F659CB">
        <w:rPr>
          <w:rFonts w:ascii="Arial" w:hAnsi="Arial" w:cs="Arial"/>
          <w:sz w:val="24"/>
          <w:szCs w:val="24"/>
        </w:rPr>
        <w:t>от 24.05.2021 № 671</w:t>
      </w:r>
    </w:p>
    <w:p w14:paraId="5C595304" w14:textId="77777777" w:rsidR="00F86286" w:rsidRPr="00F659CB" w:rsidRDefault="00F86286" w:rsidP="00315D29">
      <w:pPr>
        <w:tabs>
          <w:tab w:val="right" w:pos="9923"/>
        </w:tabs>
        <w:rPr>
          <w:rFonts w:ascii="Arial" w:hAnsi="Arial" w:cs="Arial"/>
          <w:sz w:val="24"/>
          <w:szCs w:val="24"/>
        </w:rPr>
      </w:pPr>
    </w:p>
    <w:p w14:paraId="69D2B6FD" w14:textId="77777777" w:rsidR="00F86286" w:rsidRPr="00F659CB" w:rsidRDefault="00F86286" w:rsidP="00F86286">
      <w:pPr>
        <w:tabs>
          <w:tab w:val="right" w:pos="9923"/>
        </w:tabs>
        <w:jc w:val="right"/>
        <w:rPr>
          <w:rFonts w:ascii="Arial" w:hAnsi="Arial" w:cs="Arial"/>
          <w:sz w:val="24"/>
          <w:szCs w:val="24"/>
        </w:rPr>
      </w:pPr>
    </w:p>
    <w:p w14:paraId="53C2EF63" w14:textId="77777777" w:rsidR="00F86286" w:rsidRPr="00F659CB" w:rsidRDefault="00F86286" w:rsidP="00F86286">
      <w:pPr>
        <w:tabs>
          <w:tab w:val="right" w:pos="9923"/>
        </w:tabs>
        <w:jc w:val="right"/>
        <w:rPr>
          <w:rFonts w:ascii="Arial" w:hAnsi="Arial" w:cs="Arial"/>
          <w:sz w:val="24"/>
          <w:szCs w:val="24"/>
        </w:rPr>
      </w:pPr>
    </w:p>
    <w:p w14:paraId="78667CE2" w14:textId="44047198" w:rsidR="00F86286" w:rsidRPr="00F659CB" w:rsidRDefault="00F86286" w:rsidP="00F86286">
      <w:pPr>
        <w:tabs>
          <w:tab w:val="right" w:pos="9923"/>
        </w:tabs>
        <w:jc w:val="center"/>
        <w:rPr>
          <w:rFonts w:ascii="Arial" w:hAnsi="Arial" w:cs="Arial"/>
          <w:sz w:val="24"/>
          <w:szCs w:val="24"/>
        </w:rPr>
      </w:pPr>
      <w:r w:rsidRPr="00F659CB">
        <w:rPr>
          <w:rFonts w:ascii="Arial" w:hAnsi="Arial" w:cs="Arial"/>
          <w:sz w:val="24"/>
          <w:szCs w:val="24"/>
        </w:rPr>
        <w:t>Перечень нормативных правовых актов,</w:t>
      </w:r>
    </w:p>
    <w:p w14:paraId="0ED1D4BA" w14:textId="77777777" w:rsidR="00F86286" w:rsidRPr="00F659CB" w:rsidRDefault="00F86286" w:rsidP="00F86286">
      <w:pPr>
        <w:tabs>
          <w:tab w:val="right" w:pos="9923"/>
        </w:tabs>
        <w:jc w:val="center"/>
        <w:rPr>
          <w:rFonts w:ascii="Arial" w:hAnsi="Arial" w:cs="Arial"/>
          <w:sz w:val="24"/>
          <w:szCs w:val="24"/>
        </w:rPr>
      </w:pPr>
      <w:r w:rsidRPr="00F659CB">
        <w:rPr>
          <w:rFonts w:ascii="Arial" w:hAnsi="Arial" w:cs="Arial"/>
          <w:sz w:val="24"/>
          <w:szCs w:val="24"/>
        </w:rPr>
        <w:t>регулирующих предоставление Муниципальной услуги</w:t>
      </w:r>
    </w:p>
    <w:p w14:paraId="22DAA955" w14:textId="77777777" w:rsidR="00F86286" w:rsidRPr="00F659CB" w:rsidRDefault="00F86286" w:rsidP="00F86286">
      <w:pPr>
        <w:tabs>
          <w:tab w:val="right" w:pos="9923"/>
        </w:tabs>
        <w:jc w:val="center"/>
        <w:rPr>
          <w:rFonts w:ascii="Arial" w:hAnsi="Arial" w:cs="Arial"/>
          <w:sz w:val="24"/>
          <w:szCs w:val="24"/>
        </w:rPr>
      </w:pPr>
      <w:r w:rsidRPr="00F659CB">
        <w:rPr>
          <w:rFonts w:ascii="Arial" w:hAnsi="Arial" w:cs="Arial"/>
          <w:sz w:val="24"/>
          <w:szCs w:val="24"/>
        </w:rPr>
        <w:t>(с указанием их реквизитов и источников официального опубликования)</w:t>
      </w:r>
    </w:p>
    <w:p w14:paraId="399ED97A" w14:textId="77777777" w:rsidR="00F86286" w:rsidRPr="00F659CB" w:rsidRDefault="00F86286" w:rsidP="00F86286">
      <w:pPr>
        <w:tabs>
          <w:tab w:val="right" w:pos="9923"/>
        </w:tabs>
        <w:jc w:val="center"/>
        <w:rPr>
          <w:rFonts w:ascii="Arial" w:hAnsi="Arial" w:cs="Arial"/>
          <w:sz w:val="24"/>
          <w:szCs w:val="24"/>
        </w:rPr>
      </w:pPr>
    </w:p>
    <w:p w14:paraId="1E09EE9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 Конституция Российской Федерации («Российская газета» от 25.12.1993 № 237, официальный интернет-портал правовой информации http://www.pravo.gov.ru, 01.08.2014, «Собрание законодательства Российской Федерации», 04.08.2014, № 31, ст. 4398);</w:t>
      </w:r>
    </w:p>
    <w:p w14:paraId="7E14004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2. Воздушный кодекс Российской Федерации («Собрание законодательства Российской Федерации», 24.03.1997, № 12, ст. 1383);</w:t>
      </w:r>
    </w:p>
    <w:p w14:paraId="605CB98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3.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6046605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4.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14:paraId="06EB8DF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5. Федеральный закон от 27.07.2006 № 152-ФЗ «О персональных данных» («Российская газета», № 165, 29.07.2006, «Собрание законодательства Российской Федерации», 31.07.2006, № 31 </w:t>
      </w:r>
    </w:p>
    <w:p w14:paraId="15B2808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(1 ч.), ст. 3451, «Парламентская газета» № 126-127, 03.08.2006);</w:t>
      </w:r>
    </w:p>
    <w:p w14:paraId="7BF939D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6. 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232CF0E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7. Постановление Правительства Российской Федерации от 11.03.2010 № 138 </w:t>
      </w:r>
    </w:p>
    <w:p w14:paraId="0E22BB3E"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«Об утверждении Федеральных правил использования воздушного пространства Российской Федерации» («Собрание законодательства Российской Федерации», 05.04.2010, № 14, ст. 1649, «Российская Бизнес-газета», № 12, 13.04.2010 (начало), «Российская Бизнес-газета», № 13, 20.04.2010 (окончание);</w:t>
      </w:r>
    </w:p>
    <w:p w14:paraId="6575ED8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8. Постановление Правительства Российской Федерации от 25.05.2019 № 658 </w:t>
      </w:r>
    </w:p>
    <w:p w14:paraId="782609C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 (официальный интернет-портал правовой информации http://www.pravo.gov.ru, 30.05.2019, «Собрание законодательства Российской Федерации», 03.06.2019, № 22, ст. 2824);</w:t>
      </w:r>
    </w:p>
    <w:p w14:paraId="6651871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9. Постановление Правительства Московской области от 25.04.2011 № 365/15 </w:t>
      </w:r>
    </w:p>
    <w:p w14:paraId="60B90E0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365BAF4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10. Постановление Правительства Московской области от 08.08.2013 № 601/33 </w:t>
      </w:r>
    </w:p>
    <w:p w14:paraId="76603259"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w:t>
      </w:r>
      <w:r w:rsidRPr="00F659CB">
        <w:rPr>
          <w:rFonts w:ascii="Arial" w:hAnsi="Arial" w:cs="Arial"/>
          <w:sz w:val="24"/>
          <w:szCs w:val="24"/>
        </w:rPr>
        <w:lastRenderedPageBreak/>
        <w:t>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63786E5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11. Приказ Министерства транспорта Российской Федерации от 17.12.2018 № 452 </w:t>
      </w:r>
    </w:p>
    <w:p w14:paraId="1E2D58D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«Об установлении зон ограничения полетов» (официальный интернет-портал правовой информации http://www.pravo.gov.ru, 16.01.2019);</w:t>
      </w:r>
    </w:p>
    <w:p w14:paraId="4CB71A0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12. Приказ Министерства транспорта Российской Федерации от 24.01.2013 № 13 </w:t>
      </w:r>
    </w:p>
    <w:p w14:paraId="276DA50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«Об утверждении табеля сообщений о движении воздушных судов в Российской Федерации» («Бюллетень нормативных актов федеральных органов исполнительной власти», № 31, 05.08.2013); </w:t>
      </w:r>
    </w:p>
    <w:p w14:paraId="345FEEE1"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13. Приказ Министерства транспорта Российской Федерации от 13.08.2015 № 246 </w:t>
      </w:r>
    </w:p>
    <w:p w14:paraId="5F5C0D9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(Официальный интернет-портал правовой информации http://www.pravo.gov.ru, 13.10.2015);</w:t>
      </w:r>
    </w:p>
    <w:p w14:paraId="69818017"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14. Приказ Министерства транспорта Российской Федерации от 21.10.2020 № 429 </w:t>
      </w:r>
    </w:p>
    <w:p w14:paraId="281BDB5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«Об утверждении Федеральных авиационных правил «Требования к юридическим лицам, индивидуальным предпринимателям, выполняющим авиационные работы, входящие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(вступает в силу 01.01.2021, срок действия документа ограничен 01.01.2027) (Официальный интернет-портал правовой информации http://pravo.gov.ru, 29.10.2020);</w:t>
      </w:r>
    </w:p>
    <w:p w14:paraId="4FBA11B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15. Приказ Министерства транспорта Российской Федерации от 31.07.2009 № 128 </w:t>
      </w:r>
    </w:p>
    <w:p w14:paraId="3046580C"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«Об утверждении Федеральных авиационных правил «Подготовка и выполнение полетов </w:t>
      </w:r>
    </w:p>
    <w:p w14:paraId="15AC918A"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в гражданской авиации Российской Федерации» с изменениями, внесенными приказом Министерства транспорта Российской Федерации от 22.04.2020 № 138 («Российская газета», № 169, 10.09.2009, «Бюллетень нормативных актов федеральных органов исполнительной власти», № 43, 26.10.2009, Официальный интернет-портал правовой информации http://www.pravo.gov.ru, 26.06.2020);</w:t>
      </w:r>
    </w:p>
    <w:p w14:paraId="1858120F"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16. Приказ Министерства транспорта Российской Федерации от 16.01.2012 № 6 </w:t>
      </w:r>
    </w:p>
    <w:p w14:paraId="05B9826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«Об утверждении Федеральных авиационных правил «Организация планирования </w:t>
      </w:r>
    </w:p>
    <w:p w14:paraId="38CC3854"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 использования воздушного пространства Российской Федерации» («Российская газета», № 73, 04.04.2012).</w:t>
      </w:r>
    </w:p>
    <w:p w14:paraId="0D99CDFA" w14:textId="77777777" w:rsidR="00F86286" w:rsidRPr="00F659CB" w:rsidRDefault="00F86286" w:rsidP="00F86286">
      <w:pPr>
        <w:tabs>
          <w:tab w:val="right" w:pos="9923"/>
        </w:tabs>
        <w:jc w:val="both"/>
        <w:rPr>
          <w:rFonts w:ascii="Arial" w:hAnsi="Arial" w:cs="Arial"/>
          <w:sz w:val="24"/>
          <w:szCs w:val="24"/>
        </w:rPr>
      </w:pPr>
    </w:p>
    <w:p w14:paraId="7986AE2B" w14:textId="77777777" w:rsidR="00F86286" w:rsidRPr="00F659CB" w:rsidRDefault="00F86286" w:rsidP="00F86286">
      <w:pPr>
        <w:tabs>
          <w:tab w:val="right" w:pos="9923"/>
        </w:tabs>
        <w:jc w:val="both"/>
        <w:rPr>
          <w:rFonts w:ascii="Arial" w:hAnsi="Arial" w:cs="Arial"/>
          <w:sz w:val="24"/>
          <w:szCs w:val="24"/>
        </w:rPr>
      </w:pPr>
    </w:p>
    <w:p w14:paraId="3ED496F7" w14:textId="77777777" w:rsidR="00F86286" w:rsidRPr="00F659CB" w:rsidRDefault="00F86286" w:rsidP="00F86286">
      <w:pPr>
        <w:tabs>
          <w:tab w:val="right" w:pos="9923"/>
        </w:tabs>
        <w:jc w:val="both"/>
        <w:rPr>
          <w:rFonts w:ascii="Arial" w:hAnsi="Arial" w:cs="Arial"/>
          <w:sz w:val="24"/>
          <w:szCs w:val="24"/>
        </w:rPr>
      </w:pPr>
    </w:p>
    <w:p w14:paraId="7CB05892" w14:textId="77777777" w:rsidR="00F86286" w:rsidRPr="00F659CB" w:rsidRDefault="00F86286" w:rsidP="00F86286">
      <w:pPr>
        <w:tabs>
          <w:tab w:val="right" w:pos="9923"/>
        </w:tabs>
        <w:jc w:val="both"/>
        <w:rPr>
          <w:rFonts w:ascii="Arial" w:hAnsi="Arial" w:cs="Arial"/>
          <w:sz w:val="24"/>
          <w:szCs w:val="24"/>
        </w:rPr>
      </w:pPr>
    </w:p>
    <w:p w14:paraId="1442C6E3" w14:textId="77777777" w:rsidR="00F86286" w:rsidRPr="00F659CB" w:rsidRDefault="00F86286" w:rsidP="00F86286">
      <w:pPr>
        <w:tabs>
          <w:tab w:val="right" w:pos="9923"/>
        </w:tabs>
        <w:jc w:val="both"/>
        <w:rPr>
          <w:rFonts w:ascii="Arial" w:hAnsi="Arial" w:cs="Arial"/>
          <w:sz w:val="24"/>
          <w:szCs w:val="24"/>
        </w:rPr>
      </w:pPr>
    </w:p>
    <w:p w14:paraId="60D4B107" w14:textId="77777777" w:rsidR="00F86286" w:rsidRPr="00F659CB" w:rsidRDefault="00F86286" w:rsidP="00F86286">
      <w:pPr>
        <w:tabs>
          <w:tab w:val="right" w:pos="9923"/>
        </w:tabs>
        <w:jc w:val="both"/>
        <w:rPr>
          <w:rFonts w:ascii="Arial" w:hAnsi="Arial" w:cs="Arial"/>
          <w:sz w:val="24"/>
          <w:szCs w:val="24"/>
        </w:rPr>
      </w:pPr>
    </w:p>
    <w:p w14:paraId="5A984D15" w14:textId="77777777" w:rsidR="00F86286" w:rsidRPr="00F659CB" w:rsidRDefault="00F86286" w:rsidP="00F86286">
      <w:pPr>
        <w:tabs>
          <w:tab w:val="right" w:pos="9923"/>
        </w:tabs>
        <w:jc w:val="both"/>
        <w:rPr>
          <w:rFonts w:ascii="Arial" w:hAnsi="Arial" w:cs="Arial"/>
          <w:sz w:val="24"/>
          <w:szCs w:val="24"/>
        </w:rPr>
      </w:pPr>
    </w:p>
    <w:p w14:paraId="1FD1FBEB" w14:textId="77777777" w:rsidR="00F86286" w:rsidRPr="00F659CB" w:rsidRDefault="00F86286" w:rsidP="00F86286">
      <w:pPr>
        <w:tabs>
          <w:tab w:val="right" w:pos="9923"/>
        </w:tabs>
        <w:jc w:val="both"/>
        <w:rPr>
          <w:rFonts w:ascii="Arial" w:hAnsi="Arial" w:cs="Arial"/>
          <w:sz w:val="24"/>
          <w:szCs w:val="24"/>
        </w:rPr>
      </w:pPr>
    </w:p>
    <w:p w14:paraId="519F23A4" w14:textId="77777777" w:rsidR="00F86286" w:rsidRDefault="00F86286" w:rsidP="00F86286">
      <w:pPr>
        <w:tabs>
          <w:tab w:val="right" w:pos="9923"/>
        </w:tabs>
        <w:jc w:val="both"/>
        <w:rPr>
          <w:rFonts w:ascii="Arial" w:hAnsi="Arial" w:cs="Arial"/>
          <w:sz w:val="24"/>
          <w:szCs w:val="24"/>
        </w:rPr>
      </w:pPr>
    </w:p>
    <w:p w14:paraId="6448B024" w14:textId="77777777" w:rsidR="00315D29" w:rsidRPr="00F659CB" w:rsidRDefault="00315D29" w:rsidP="00F86286">
      <w:pPr>
        <w:tabs>
          <w:tab w:val="right" w:pos="9923"/>
        </w:tabs>
        <w:jc w:val="both"/>
        <w:rPr>
          <w:rFonts w:ascii="Arial" w:hAnsi="Arial" w:cs="Arial"/>
          <w:sz w:val="24"/>
          <w:szCs w:val="24"/>
        </w:rPr>
      </w:pPr>
    </w:p>
    <w:p w14:paraId="607FB308"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w:t>
      </w:r>
    </w:p>
    <w:p w14:paraId="1E041120" w14:textId="77777777"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lastRenderedPageBreak/>
        <w:t>Приложение 4</w:t>
      </w:r>
    </w:p>
    <w:p w14:paraId="1D11BC96" w14:textId="77777777"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к Административному</w:t>
      </w:r>
    </w:p>
    <w:p w14:paraId="4C7C96AA" w14:textId="77777777"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регламенту, утвержденному постановлением главы городского округа Лобня</w:t>
      </w:r>
    </w:p>
    <w:p w14:paraId="5F45B0A4" w14:textId="77777777" w:rsidR="00315D29" w:rsidRPr="00F659CB" w:rsidRDefault="00315D29" w:rsidP="00315D29">
      <w:pPr>
        <w:shd w:val="clear" w:color="auto" w:fill="FFFFFF"/>
        <w:jc w:val="right"/>
        <w:rPr>
          <w:rFonts w:ascii="Arial" w:hAnsi="Arial" w:cs="Arial"/>
          <w:sz w:val="24"/>
          <w:szCs w:val="24"/>
        </w:rPr>
      </w:pPr>
      <w:r w:rsidRPr="00F659CB">
        <w:rPr>
          <w:rFonts w:ascii="Arial" w:hAnsi="Arial" w:cs="Arial"/>
          <w:sz w:val="24"/>
          <w:szCs w:val="24"/>
        </w:rPr>
        <w:t>от 24.05.2021 № 671</w:t>
      </w:r>
    </w:p>
    <w:p w14:paraId="2A795B1B" w14:textId="77777777" w:rsidR="00F86286" w:rsidRPr="00F659CB" w:rsidRDefault="00F86286" w:rsidP="00F86286">
      <w:pPr>
        <w:tabs>
          <w:tab w:val="right" w:pos="9923"/>
        </w:tabs>
        <w:jc w:val="both"/>
        <w:rPr>
          <w:rFonts w:ascii="Arial" w:hAnsi="Arial" w:cs="Arial"/>
          <w:sz w:val="24"/>
          <w:szCs w:val="24"/>
        </w:rPr>
      </w:pPr>
    </w:p>
    <w:p w14:paraId="0CA8E07F" w14:textId="77777777" w:rsidR="00F86286" w:rsidRPr="00F659CB" w:rsidRDefault="00F86286" w:rsidP="00F86286">
      <w:pPr>
        <w:tabs>
          <w:tab w:val="right" w:pos="9923"/>
        </w:tabs>
        <w:jc w:val="center"/>
        <w:rPr>
          <w:rFonts w:ascii="Arial" w:hAnsi="Arial" w:cs="Arial"/>
          <w:b/>
          <w:sz w:val="24"/>
          <w:szCs w:val="24"/>
        </w:rPr>
      </w:pPr>
      <w:r w:rsidRPr="00F659CB">
        <w:rPr>
          <w:rFonts w:ascii="Arial" w:hAnsi="Arial" w:cs="Arial"/>
          <w:b/>
          <w:sz w:val="24"/>
          <w:szCs w:val="24"/>
        </w:rPr>
        <w:t>Форма Запроса о предоставлении Муниципальной услуги</w:t>
      </w:r>
    </w:p>
    <w:p w14:paraId="45B918C4" w14:textId="77777777" w:rsidR="00F86286" w:rsidRPr="00F659CB" w:rsidRDefault="00F86286" w:rsidP="00F86286">
      <w:pPr>
        <w:tabs>
          <w:tab w:val="right" w:pos="9923"/>
        </w:tabs>
        <w:jc w:val="both"/>
        <w:rPr>
          <w:rFonts w:ascii="Arial" w:hAnsi="Arial" w:cs="Arial"/>
          <w:sz w:val="24"/>
          <w:szCs w:val="24"/>
        </w:rPr>
      </w:pPr>
    </w:p>
    <w:p w14:paraId="066B0760" w14:textId="77777777"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Администрация городского округа Лобня</w:t>
      </w:r>
    </w:p>
    <w:p w14:paraId="0A3D6C4D" w14:textId="59D74B92"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___________________________________</w:t>
      </w:r>
    </w:p>
    <w:p w14:paraId="337B0245" w14:textId="77777777"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 xml:space="preserve">(наименование Администрации)       </w:t>
      </w:r>
    </w:p>
    <w:p w14:paraId="04D00CDB" w14:textId="5F8CBAEE"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___________________________________,</w:t>
      </w:r>
    </w:p>
    <w:p w14:paraId="62877DF8" w14:textId="77777777"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Кому: _______________________________</w:t>
      </w:r>
    </w:p>
    <w:p w14:paraId="0F77DE80" w14:textId="77777777"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____________________________________</w:t>
      </w:r>
    </w:p>
    <w:p w14:paraId="3C89E2FC" w14:textId="14F4E7B4"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____________________________________</w:t>
      </w:r>
    </w:p>
    <w:p w14:paraId="1269A6C8" w14:textId="77777777"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 xml:space="preserve">(фамилия, имя, отчество (при наличии) </w:t>
      </w:r>
    </w:p>
    <w:p w14:paraId="1D3A006C" w14:textId="77777777"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 xml:space="preserve">физического лица, индивидуального </w:t>
      </w:r>
    </w:p>
    <w:p w14:paraId="10D5A495" w14:textId="552EFB49"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предпринимателя или полное наименование юридического лица)</w:t>
      </w:r>
    </w:p>
    <w:p w14:paraId="6F17A318" w14:textId="77777777" w:rsidR="00F86286" w:rsidRPr="00F659CB" w:rsidRDefault="00F86286" w:rsidP="00F86286">
      <w:pPr>
        <w:tabs>
          <w:tab w:val="right" w:pos="9923"/>
        </w:tabs>
        <w:jc w:val="both"/>
        <w:rPr>
          <w:rFonts w:ascii="Arial" w:hAnsi="Arial" w:cs="Arial"/>
          <w:sz w:val="24"/>
          <w:szCs w:val="24"/>
        </w:rPr>
      </w:pPr>
    </w:p>
    <w:p w14:paraId="48A69050" w14:textId="7BD47F1C" w:rsidR="00F86286" w:rsidRPr="00F659CB" w:rsidRDefault="00F86286" w:rsidP="00F86286">
      <w:pPr>
        <w:tabs>
          <w:tab w:val="right" w:pos="9923"/>
        </w:tabs>
        <w:jc w:val="center"/>
        <w:rPr>
          <w:rFonts w:ascii="Arial" w:hAnsi="Arial" w:cs="Arial"/>
          <w:b/>
          <w:sz w:val="24"/>
          <w:szCs w:val="24"/>
        </w:rPr>
      </w:pPr>
      <w:r w:rsidRPr="00F659CB">
        <w:rPr>
          <w:rFonts w:ascii="Arial" w:hAnsi="Arial" w:cs="Arial"/>
          <w:b/>
          <w:sz w:val="24"/>
          <w:szCs w:val="24"/>
        </w:rPr>
        <w:t>Запрос о предоставлении Муниципальной услуги</w:t>
      </w:r>
    </w:p>
    <w:p w14:paraId="0E7989CC" w14:textId="77777777" w:rsidR="00F86286" w:rsidRPr="00F659CB" w:rsidRDefault="00F86286" w:rsidP="00F86286">
      <w:pPr>
        <w:tabs>
          <w:tab w:val="right" w:pos="9923"/>
        </w:tabs>
        <w:jc w:val="center"/>
        <w:rPr>
          <w:rFonts w:ascii="Arial" w:hAnsi="Arial" w:cs="Arial"/>
          <w:b/>
          <w:sz w:val="24"/>
          <w:szCs w:val="24"/>
        </w:rPr>
      </w:pPr>
      <w:r w:rsidRPr="00F659CB">
        <w:rPr>
          <w:rFonts w:ascii="Arial" w:hAnsi="Arial" w:cs="Arial"/>
          <w:b/>
          <w:sz w:val="24"/>
          <w:szCs w:val="24"/>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округа Лобня Московской области, посадку (взлет) на площадки, расположенные в границах городского округа Лобня Московской области, сведения о которых не опубликованы в документах аэронавигационной информации»</w:t>
      </w:r>
    </w:p>
    <w:p w14:paraId="33BF38C5" w14:textId="77777777" w:rsidR="00F86286" w:rsidRPr="00F659CB" w:rsidRDefault="00F86286" w:rsidP="00F86286">
      <w:pPr>
        <w:tabs>
          <w:tab w:val="right" w:pos="9923"/>
        </w:tabs>
        <w:jc w:val="center"/>
        <w:rPr>
          <w:rFonts w:ascii="Arial" w:hAnsi="Arial" w:cs="Arial"/>
          <w:sz w:val="24"/>
          <w:szCs w:val="24"/>
        </w:rPr>
      </w:pPr>
    </w:p>
    <w:p w14:paraId="49F1AF9D"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Прошу выдать разрешение на</w:t>
      </w:r>
    </w:p>
    <w:p w14:paraId="57EAEFE7" w14:textId="7C57573D"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____________________________________________________________________________</w:t>
      </w:r>
    </w:p>
    <w:p w14:paraId="6B0250E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 (вид деятельности по использованию воздушного пространства)</w:t>
      </w:r>
    </w:p>
    <w:p w14:paraId="52E67B8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Место использования воздушного пространства над территорией городского округа Лобня Московской области</w:t>
      </w:r>
    </w:p>
    <w:p w14:paraId="6F1E643A" w14:textId="48737795"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____________________________________________________________________________</w:t>
      </w:r>
    </w:p>
    <w:p w14:paraId="7BF7F203"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 (кадастровый (ые) номер (а) участка посадки взлета, адрес аэродрома)</w:t>
      </w:r>
    </w:p>
    <w:p w14:paraId="720C617C" w14:textId="77777777" w:rsidR="00F86286" w:rsidRPr="00F659CB" w:rsidRDefault="00F86286" w:rsidP="00F86286">
      <w:pPr>
        <w:tabs>
          <w:tab w:val="right" w:pos="9923"/>
        </w:tabs>
        <w:jc w:val="both"/>
        <w:rPr>
          <w:rFonts w:ascii="Arial" w:hAnsi="Arial" w:cs="Arial"/>
          <w:sz w:val="24"/>
          <w:szCs w:val="24"/>
        </w:rPr>
      </w:pPr>
    </w:p>
    <w:p w14:paraId="10BF787B"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На воздушном судне (воздушных судах): </w:t>
      </w:r>
    </w:p>
    <w:p w14:paraId="6004D0C0" w14:textId="1C7DC8FF"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_________________________________________________</w:t>
      </w:r>
    </w:p>
    <w:p w14:paraId="33C93596"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                                                                           (указать тип и количество воздушных судов)</w:t>
      </w:r>
    </w:p>
    <w:p w14:paraId="49197B2E" w14:textId="5C35F071"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Государственный и (или) регистрационный знак(и):________________________________</w:t>
      </w:r>
    </w:p>
    <w:p w14:paraId="71977CAF" w14:textId="77777777" w:rsidR="00F86286" w:rsidRPr="00F659CB" w:rsidRDefault="00F86286" w:rsidP="00F86286">
      <w:pPr>
        <w:tabs>
          <w:tab w:val="right" w:pos="9923"/>
        </w:tabs>
        <w:jc w:val="both"/>
        <w:rPr>
          <w:rFonts w:ascii="Arial" w:hAnsi="Arial" w:cs="Arial"/>
          <w:sz w:val="24"/>
          <w:szCs w:val="24"/>
        </w:rPr>
      </w:pPr>
    </w:p>
    <w:p w14:paraId="5B9731C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Срок использования воздушного пространства над территорией муниципального образования Московской области:</w:t>
      </w:r>
    </w:p>
    <w:p w14:paraId="5D26D05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Дата начала использования: _____________________________</w:t>
      </w:r>
    </w:p>
    <w:p w14:paraId="1E86B7A5"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Дата окончания использования: _____________________________</w:t>
      </w:r>
    </w:p>
    <w:p w14:paraId="7C091F70"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 xml:space="preserve">Время использования воздушного пространства (посадки/взлета): </w:t>
      </w:r>
    </w:p>
    <w:p w14:paraId="0507F544" w14:textId="41A6227A"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___________________________________________________________________________</w:t>
      </w:r>
    </w:p>
    <w:p w14:paraId="1D58E2A2" w14:textId="77777777"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(планируемое время начала и окончания использования воздушного пространства)</w:t>
      </w:r>
    </w:p>
    <w:p w14:paraId="75FB2BC7" w14:textId="0C4C37CE"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ОГРН/ОГРНИП ______________________________________________________________</w:t>
      </w:r>
    </w:p>
    <w:p w14:paraId="78BCFEAD" w14:textId="020647D4"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ИНН________________________________________________________________________</w:t>
      </w:r>
    </w:p>
    <w:p w14:paraId="14EB6FD1" w14:textId="77777777" w:rsidR="00F86286" w:rsidRPr="00F659CB" w:rsidRDefault="00F86286" w:rsidP="00F86286">
      <w:pPr>
        <w:tabs>
          <w:tab w:val="right" w:pos="9923"/>
        </w:tabs>
        <w:jc w:val="both"/>
        <w:rPr>
          <w:rFonts w:ascii="Arial" w:hAnsi="Arial" w:cs="Arial"/>
          <w:sz w:val="24"/>
          <w:szCs w:val="24"/>
        </w:rPr>
      </w:pPr>
    </w:p>
    <w:p w14:paraId="272D546F" w14:textId="45FE41D8"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Заявитель (представитель Заявителя)</w:t>
      </w:r>
      <w:r w:rsidRPr="00F659CB">
        <w:rPr>
          <w:rFonts w:ascii="Arial" w:hAnsi="Arial" w:cs="Arial"/>
          <w:sz w:val="24"/>
          <w:szCs w:val="24"/>
        </w:rPr>
        <w:tab/>
        <w:t>Подпись</w:t>
      </w:r>
      <w:r w:rsidRPr="00F659CB">
        <w:rPr>
          <w:rFonts w:ascii="Arial" w:hAnsi="Arial" w:cs="Arial"/>
          <w:sz w:val="24"/>
          <w:szCs w:val="24"/>
        </w:rPr>
        <w:tab/>
      </w:r>
      <w:r w:rsidRPr="00F659CB">
        <w:rPr>
          <w:rFonts w:ascii="Arial" w:hAnsi="Arial" w:cs="Arial"/>
          <w:sz w:val="24"/>
          <w:szCs w:val="24"/>
        </w:rPr>
        <w:tab/>
        <w:t>Расшифровка</w:t>
      </w:r>
    </w:p>
    <w:p w14:paraId="35F8148A" w14:textId="5EAA8B9C" w:rsidR="00F86286" w:rsidRPr="00F659CB" w:rsidRDefault="00F86286" w:rsidP="00F86286">
      <w:pPr>
        <w:tabs>
          <w:tab w:val="right" w:pos="9923"/>
        </w:tabs>
        <w:jc w:val="both"/>
        <w:rPr>
          <w:rFonts w:ascii="Arial" w:hAnsi="Arial" w:cs="Arial"/>
          <w:sz w:val="24"/>
          <w:szCs w:val="24"/>
        </w:rPr>
      </w:pPr>
      <w:r w:rsidRPr="00F659CB">
        <w:rPr>
          <w:rFonts w:ascii="Arial" w:hAnsi="Arial" w:cs="Arial"/>
          <w:sz w:val="24"/>
          <w:szCs w:val="24"/>
        </w:rPr>
        <w:tab/>
        <w:t>Дата «___» __________ 20___</w:t>
      </w:r>
    </w:p>
    <w:p w14:paraId="26C93DDE" w14:textId="77777777" w:rsidR="0062002A" w:rsidRPr="00F659CB" w:rsidRDefault="0062002A" w:rsidP="00F86286">
      <w:pPr>
        <w:tabs>
          <w:tab w:val="right" w:pos="9923"/>
        </w:tabs>
        <w:jc w:val="right"/>
        <w:rPr>
          <w:rFonts w:ascii="Arial" w:hAnsi="Arial" w:cs="Arial"/>
          <w:sz w:val="24"/>
          <w:szCs w:val="24"/>
        </w:rPr>
        <w:sectPr w:rsidR="0062002A" w:rsidRPr="00F659CB" w:rsidSect="00F659CB">
          <w:headerReference w:type="even" r:id="rId7"/>
          <w:pgSz w:w="11909" w:h="16834"/>
          <w:pgMar w:top="1134" w:right="567" w:bottom="1134" w:left="1134" w:header="720" w:footer="720" w:gutter="0"/>
          <w:pgNumType w:start="1"/>
          <w:cols w:space="720"/>
          <w:titlePg/>
        </w:sectPr>
      </w:pPr>
    </w:p>
    <w:p w14:paraId="63FE553B" w14:textId="16D5E545"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lastRenderedPageBreak/>
        <w:t>Приложение 5</w:t>
      </w:r>
    </w:p>
    <w:p w14:paraId="2F189652" w14:textId="77777777"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к Административному</w:t>
      </w:r>
    </w:p>
    <w:p w14:paraId="5D4B921E" w14:textId="77777777" w:rsidR="00F86286" w:rsidRPr="00F659CB" w:rsidRDefault="00F86286" w:rsidP="00F86286">
      <w:pPr>
        <w:tabs>
          <w:tab w:val="right" w:pos="9923"/>
        </w:tabs>
        <w:jc w:val="right"/>
        <w:rPr>
          <w:rFonts w:ascii="Arial" w:hAnsi="Arial" w:cs="Arial"/>
          <w:sz w:val="24"/>
          <w:szCs w:val="24"/>
        </w:rPr>
      </w:pPr>
      <w:r w:rsidRPr="00F659CB">
        <w:rPr>
          <w:rFonts w:ascii="Arial" w:hAnsi="Arial" w:cs="Arial"/>
          <w:sz w:val="24"/>
          <w:szCs w:val="24"/>
        </w:rPr>
        <w:t>регламенту, утвержденному постановлением главы городского округа Лобня</w:t>
      </w:r>
    </w:p>
    <w:p w14:paraId="0F9668BC" w14:textId="77777777" w:rsidR="00315D29" w:rsidRPr="00F659CB" w:rsidRDefault="00315D29" w:rsidP="00315D29">
      <w:pPr>
        <w:shd w:val="clear" w:color="auto" w:fill="FFFFFF"/>
        <w:jc w:val="right"/>
        <w:rPr>
          <w:rFonts w:ascii="Arial" w:hAnsi="Arial" w:cs="Arial"/>
          <w:sz w:val="24"/>
          <w:szCs w:val="24"/>
        </w:rPr>
      </w:pPr>
      <w:r w:rsidRPr="00F659CB">
        <w:rPr>
          <w:rFonts w:ascii="Arial" w:hAnsi="Arial" w:cs="Arial"/>
          <w:sz w:val="24"/>
          <w:szCs w:val="24"/>
        </w:rPr>
        <w:t>от 24.05.2021 № 671</w:t>
      </w:r>
    </w:p>
    <w:p w14:paraId="6DA35537" w14:textId="77777777" w:rsidR="0062002A" w:rsidRPr="00F659CB" w:rsidRDefault="0062002A" w:rsidP="00F86286">
      <w:pPr>
        <w:tabs>
          <w:tab w:val="right" w:pos="9923"/>
        </w:tabs>
        <w:jc w:val="right"/>
        <w:rPr>
          <w:rFonts w:ascii="Arial" w:hAnsi="Arial" w:cs="Arial"/>
          <w:sz w:val="24"/>
          <w:szCs w:val="24"/>
        </w:rPr>
      </w:pPr>
    </w:p>
    <w:p w14:paraId="2E0908B5" w14:textId="34534083" w:rsidR="0062002A" w:rsidRPr="00F659CB" w:rsidRDefault="0062002A" w:rsidP="0062002A">
      <w:pPr>
        <w:tabs>
          <w:tab w:val="right" w:pos="9923"/>
        </w:tabs>
        <w:jc w:val="center"/>
        <w:rPr>
          <w:rFonts w:ascii="Arial" w:hAnsi="Arial" w:cs="Arial"/>
          <w:sz w:val="24"/>
          <w:szCs w:val="24"/>
        </w:rPr>
      </w:pPr>
      <w:r w:rsidRPr="00F659CB">
        <w:rPr>
          <w:rFonts w:ascii="Arial" w:hAnsi="Arial" w:cs="Arial"/>
          <w:sz w:val="24"/>
          <w:szCs w:val="24"/>
        </w:rPr>
        <w:t>Описание документов, необходимых для предоставления Муниципальной услуги</w:t>
      </w:r>
    </w:p>
    <w:p w14:paraId="7DB9B1EA" w14:textId="77777777" w:rsidR="00F86286" w:rsidRPr="00F659CB" w:rsidRDefault="00F86286" w:rsidP="00F86286">
      <w:pPr>
        <w:tabs>
          <w:tab w:val="right" w:pos="9923"/>
        </w:tabs>
        <w:jc w:val="right"/>
        <w:rPr>
          <w:rFonts w:ascii="Arial" w:hAnsi="Arial" w:cs="Arial"/>
          <w:sz w:val="24"/>
          <w:szCs w:val="24"/>
        </w:rPr>
      </w:pPr>
    </w:p>
    <w:tbl>
      <w:tblPr>
        <w:tblW w:w="546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3097"/>
        <w:gridCol w:w="5305"/>
        <w:gridCol w:w="5378"/>
      </w:tblGrid>
      <w:tr w:rsidR="00FB5071" w:rsidRPr="00F659CB" w14:paraId="6937BB0A" w14:textId="77777777" w:rsidTr="0062002A">
        <w:trPr>
          <w:tblHeader/>
        </w:trPr>
        <w:tc>
          <w:tcPr>
            <w:tcW w:w="831" w:type="pct"/>
          </w:tcPr>
          <w:p w14:paraId="7EF9024E"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Класс документа</w:t>
            </w:r>
          </w:p>
        </w:tc>
        <w:tc>
          <w:tcPr>
            <w:tcW w:w="937" w:type="pct"/>
          </w:tcPr>
          <w:p w14:paraId="31DA6E83"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Виды документа</w:t>
            </w:r>
          </w:p>
        </w:tc>
        <w:tc>
          <w:tcPr>
            <w:tcW w:w="1605" w:type="pct"/>
          </w:tcPr>
          <w:p w14:paraId="23CE5AF4"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Общие описания документов</w:t>
            </w:r>
          </w:p>
        </w:tc>
        <w:tc>
          <w:tcPr>
            <w:tcW w:w="1627" w:type="pct"/>
          </w:tcPr>
          <w:p w14:paraId="3E84016E"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При подаче через РПГУ</w:t>
            </w:r>
          </w:p>
        </w:tc>
      </w:tr>
      <w:tr w:rsidR="00FB5071" w:rsidRPr="00F659CB" w14:paraId="5BC5C8CD" w14:textId="77777777" w:rsidTr="0062002A">
        <w:tc>
          <w:tcPr>
            <w:tcW w:w="5000" w:type="pct"/>
            <w:gridSpan w:val="4"/>
          </w:tcPr>
          <w:p w14:paraId="1A0F65EC" w14:textId="77777777" w:rsidR="00FB5071" w:rsidRPr="00F659CB" w:rsidRDefault="00FB5071" w:rsidP="00FB5071">
            <w:pPr>
              <w:tabs>
                <w:tab w:val="right" w:pos="9923"/>
              </w:tabs>
              <w:jc w:val="both"/>
              <w:rPr>
                <w:rFonts w:ascii="Arial" w:hAnsi="Arial" w:cs="Arial"/>
                <w:b/>
                <w:bCs/>
                <w:sz w:val="24"/>
                <w:szCs w:val="24"/>
              </w:rPr>
            </w:pPr>
            <w:r w:rsidRPr="00F659CB">
              <w:rPr>
                <w:rFonts w:ascii="Arial" w:hAnsi="Arial" w:cs="Arial"/>
                <w:b/>
                <w:bCs/>
                <w:sz w:val="24"/>
                <w:szCs w:val="24"/>
              </w:rPr>
              <w:t>Документы, предоставляемые Заявителем (представителем Заявителя)</w:t>
            </w:r>
          </w:p>
        </w:tc>
      </w:tr>
      <w:tr w:rsidR="00FB5071" w:rsidRPr="00F659CB" w14:paraId="56F59F41" w14:textId="77777777" w:rsidTr="0062002A">
        <w:trPr>
          <w:trHeight w:val="563"/>
        </w:trPr>
        <w:tc>
          <w:tcPr>
            <w:tcW w:w="1768" w:type="pct"/>
            <w:gridSpan w:val="2"/>
          </w:tcPr>
          <w:p w14:paraId="4DB557E8"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Запрос о предоставлении Муниципальной услуги</w:t>
            </w:r>
          </w:p>
        </w:tc>
        <w:tc>
          <w:tcPr>
            <w:tcW w:w="1605" w:type="pct"/>
          </w:tcPr>
          <w:p w14:paraId="40FA4DA7"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Запрос должен быть оформлен по форме, указанной в Приложении 4 к Административному регламенту</w:t>
            </w:r>
          </w:p>
        </w:tc>
        <w:tc>
          <w:tcPr>
            <w:tcW w:w="1627" w:type="pct"/>
          </w:tcPr>
          <w:p w14:paraId="5D81C87F"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При подаче заполняется интерактивная форма Запроса</w:t>
            </w:r>
          </w:p>
        </w:tc>
      </w:tr>
      <w:tr w:rsidR="00FB5071" w:rsidRPr="00F659CB" w14:paraId="435E82F4" w14:textId="77777777" w:rsidTr="0062002A">
        <w:trPr>
          <w:trHeight w:val="563"/>
        </w:trPr>
        <w:tc>
          <w:tcPr>
            <w:tcW w:w="831" w:type="pct"/>
            <w:vMerge w:val="restart"/>
          </w:tcPr>
          <w:p w14:paraId="27EB68C4"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Документ, удостоверяющий личность</w:t>
            </w:r>
          </w:p>
        </w:tc>
        <w:tc>
          <w:tcPr>
            <w:tcW w:w="937" w:type="pct"/>
          </w:tcPr>
          <w:p w14:paraId="0D1EED1D"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 xml:space="preserve">Паспорт гражданина Российской Федерации </w:t>
            </w:r>
          </w:p>
        </w:tc>
        <w:tc>
          <w:tcPr>
            <w:tcW w:w="1605" w:type="pct"/>
          </w:tcPr>
          <w:p w14:paraId="767B3711"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27" w:type="pct"/>
          </w:tcPr>
          <w:p w14:paraId="6FFC7697" w14:textId="77777777" w:rsidR="00FB5071" w:rsidRPr="00F659CB" w:rsidRDefault="00FB5071" w:rsidP="00FB5071">
            <w:pPr>
              <w:tabs>
                <w:tab w:val="right" w:pos="9923"/>
              </w:tabs>
              <w:jc w:val="both"/>
              <w:rPr>
                <w:rFonts w:ascii="Arial" w:hAnsi="Arial" w:cs="Arial"/>
                <w:sz w:val="24"/>
                <w:szCs w:val="24"/>
              </w:rPr>
            </w:pPr>
            <w:bookmarkStart w:id="1" w:name="_Hlk27399203"/>
            <w:r w:rsidRPr="00F659CB">
              <w:rPr>
                <w:rFonts w:ascii="Arial" w:hAnsi="Arial" w:cs="Arial"/>
                <w:sz w:val="24"/>
                <w:szCs w:val="24"/>
              </w:rPr>
              <w:t>Предоставляется электронный образ документа</w:t>
            </w:r>
            <w:bookmarkEnd w:id="1"/>
          </w:p>
        </w:tc>
      </w:tr>
      <w:tr w:rsidR="00FB5071" w:rsidRPr="00F659CB" w14:paraId="34F86101" w14:textId="77777777" w:rsidTr="0062002A">
        <w:trPr>
          <w:trHeight w:val="550"/>
        </w:trPr>
        <w:tc>
          <w:tcPr>
            <w:tcW w:w="831" w:type="pct"/>
            <w:vMerge/>
          </w:tcPr>
          <w:p w14:paraId="1BD2AD79" w14:textId="77777777" w:rsidR="00FB5071" w:rsidRPr="00F659CB" w:rsidRDefault="00FB5071" w:rsidP="00FB5071">
            <w:pPr>
              <w:tabs>
                <w:tab w:val="right" w:pos="9923"/>
              </w:tabs>
              <w:jc w:val="both"/>
              <w:rPr>
                <w:rFonts w:ascii="Arial" w:hAnsi="Arial" w:cs="Arial"/>
                <w:sz w:val="24"/>
                <w:szCs w:val="24"/>
              </w:rPr>
            </w:pPr>
          </w:p>
        </w:tc>
        <w:tc>
          <w:tcPr>
            <w:tcW w:w="937" w:type="pct"/>
          </w:tcPr>
          <w:p w14:paraId="7C55C4D5"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 xml:space="preserve">Паспорт гражданина СССР </w:t>
            </w:r>
          </w:p>
        </w:tc>
        <w:tc>
          <w:tcPr>
            <w:tcW w:w="1605" w:type="pct"/>
          </w:tcPr>
          <w:p w14:paraId="016D2355"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52F12269"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w:t>
            </w:r>
            <w:r w:rsidRPr="00F659CB">
              <w:rPr>
                <w:rFonts w:ascii="Arial" w:hAnsi="Arial" w:cs="Arial"/>
                <w:sz w:val="24"/>
                <w:szCs w:val="24"/>
              </w:rPr>
              <w:lastRenderedPageBreak/>
              <w:t>года для некоторых категорий иностранных граждан и лиц без гражданства»)</w:t>
            </w:r>
          </w:p>
        </w:tc>
        <w:tc>
          <w:tcPr>
            <w:tcW w:w="1627" w:type="pct"/>
          </w:tcPr>
          <w:p w14:paraId="07C1E845"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lastRenderedPageBreak/>
              <w:t>Предоставляется электронный образ документа</w:t>
            </w:r>
          </w:p>
        </w:tc>
      </w:tr>
      <w:tr w:rsidR="00FB5071" w:rsidRPr="00F659CB" w14:paraId="3E70E4A2" w14:textId="77777777" w:rsidTr="0062002A">
        <w:trPr>
          <w:trHeight w:val="550"/>
        </w:trPr>
        <w:tc>
          <w:tcPr>
            <w:tcW w:w="831" w:type="pct"/>
            <w:vMerge/>
          </w:tcPr>
          <w:p w14:paraId="37AE3735" w14:textId="77777777" w:rsidR="00FB5071" w:rsidRPr="00F659CB" w:rsidRDefault="00FB5071" w:rsidP="00FB5071">
            <w:pPr>
              <w:tabs>
                <w:tab w:val="right" w:pos="9923"/>
              </w:tabs>
              <w:jc w:val="both"/>
              <w:rPr>
                <w:rFonts w:ascii="Arial" w:hAnsi="Arial" w:cs="Arial"/>
                <w:sz w:val="24"/>
                <w:szCs w:val="24"/>
              </w:rPr>
            </w:pPr>
          </w:p>
        </w:tc>
        <w:tc>
          <w:tcPr>
            <w:tcW w:w="937" w:type="pct"/>
          </w:tcPr>
          <w:p w14:paraId="3188CFE9"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 xml:space="preserve">Временное удостоверение личности гражданина Российской Федерации </w:t>
            </w:r>
          </w:p>
        </w:tc>
        <w:tc>
          <w:tcPr>
            <w:tcW w:w="1605" w:type="pct"/>
          </w:tcPr>
          <w:p w14:paraId="689CE772"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627" w:type="pct"/>
          </w:tcPr>
          <w:p w14:paraId="6667FD64"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r w:rsidR="00FB5071" w:rsidRPr="00F659CB" w14:paraId="3A153109" w14:textId="77777777" w:rsidTr="0062002A">
        <w:trPr>
          <w:trHeight w:val="550"/>
        </w:trPr>
        <w:tc>
          <w:tcPr>
            <w:tcW w:w="831" w:type="pct"/>
            <w:vMerge/>
          </w:tcPr>
          <w:p w14:paraId="0BFFE5A2" w14:textId="77777777" w:rsidR="00FB5071" w:rsidRPr="00F659CB" w:rsidRDefault="00FB5071" w:rsidP="00FB5071">
            <w:pPr>
              <w:tabs>
                <w:tab w:val="right" w:pos="9923"/>
              </w:tabs>
              <w:jc w:val="both"/>
              <w:rPr>
                <w:rFonts w:ascii="Arial" w:hAnsi="Arial" w:cs="Arial"/>
                <w:sz w:val="24"/>
                <w:szCs w:val="24"/>
              </w:rPr>
            </w:pPr>
          </w:p>
        </w:tc>
        <w:tc>
          <w:tcPr>
            <w:tcW w:w="937" w:type="pct"/>
          </w:tcPr>
          <w:p w14:paraId="731935F7"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Военный билет</w:t>
            </w:r>
          </w:p>
        </w:tc>
        <w:tc>
          <w:tcPr>
            <w:tcW w:w="1605" w:type="pct"/>
          </w:tcPr>
          <w:p w14:paraId="293834D3"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627" w:type="pct"/>
          </w:tcPr>
          <w:p w14:paraId="6C4F524C"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r w:rsidR="00FB5071" w:rsidRPr="00F659CB" w14:paraId="5A6B0A48" w14:textId="77777777" w:rsidTr="0062002A">
        <w:trPr>
          <w:trHeight w:val="550"/>
        </w:trPr>
        <w:tc>
          <w:tcPr>
            <w:tcW w:w="831" w:type="pct"/>
            <w:vMerge/>
          </w:tcPr>
          <w:p w14:paraId="5A06F0D2" w14:textId="77777777" w:rsidR="00FB5071" w:rsidRPr="00F659CB" w:rsidRDefault="00FB5071" w:rsidP="00FB5071">
            <w:pPr>
              <w:tabs>
                <w:tab w:val="right" w:pos="9923"/>
              </w:tabs>
              <w:jc w:val="both"/>
              <w:rPr>
                <w:rFonts w:ascii="Arial" w:hAnsi="Arial" w:cs="Arial"/>
                <w:sz w:val="24"/>
                <w:szCs w:val="24"/>
              </w:rPr>
            </w:pPr>
          </w:p>
        </w:tc>
        <w:tc>
          <w:tcPr>
            <w:tcW w:w="937" w:type="pct"/>
          </w:tcPr>
          <w:p w14:paraId="57519E3A"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Разрешение на временное проживание, выдаваемое лицу без гражданства (с отметкой о разрешении на временное проживание)</w:t>
            </w:r>
          </w:p>
        </w:tc>
        <w:tc>
          <w:tcPr>
            <w:tcW w:w="1605" w:type="pct"/>
          </w:tcPr>
          <w:p w14:paraId="712FED29"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 xml:space="preserve">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w:t>
            </w:r>
            <w:r w:rsidRPr="00F659CB">
              <w:rPr>
                <w:rFonts w:ascii="Arial" w:hAnsi="Arial" w:cs="Arial"/>
                <w:sz w:val="24"/>
                <w:szCs w:val="24"/>
              </w:rPr>
              <w:lastRenderedPageBreak/>
              <w:t>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627" w:type="pct"/>
          </w:tcPr>
          <w:p w14:paraId="56AA32C8"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lastRenderedPageBreak/>
              <w:t>Предоставляется электронный образ документа</w:t>
            </w:r>
          </w:p>
        </w:tc>
      </w:tr>
      <w:tr w:rsidR="00FB5071" w:rsidRPr="00F659CB" w14:paraId="0AA7115E" w14:textId="77777777" w:rsidTr="0062002A">
        <w:trPr>
          <w:trHeight w:val="2434"/>
        </w:trPr>
        <w:tc>
          <w:tcPr>
            <w:tcW w:w="831" w:type="pct"/>
            <w:vMerge/>
          </w:tcPr>
          <w:p w14:paraId="57764E03" w14:textId="77777777" w:rsidR="00FB5071" w:rsidRPr="00F659CB" w:rsidRDefault="00FB5071" w:rsidP="00FB5071">
            <w:pPr>
              <w:tabs>
                <w:tab w:val="right" w:pos="9923"/>
              </w:tabs>
              <w:jc w:val="both"/>
              <w:rPr>
                <w:rFonts w:ascii="Arial" w:hAnsi="Arial" w:cs="Arial"/>
                <w:sz w:val="24"/>
                <w:szCs w:val="24"/>
              </w:rPr>
            </w:pPr>
          </w:p>
        </w:tc>
        <w:tc>
          <w:tcPr>
            <w:tcW w:w="937" w:type="pct"/>
          </w:tcPr>
          <w:p w14:paraId="709BAB78"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Свидетельство о рассмотрении ходатайства о признании лица беженцем на территории Российской Федерации по существу</w:t>
            </w:r>
          </w:p>
        </w:tc>
        <w:tc>
          <w:tcPr>
            <w:tcW w:w="1605" w:type="pct"/>
          </w:tcPr>
          <w:p w14:paraId="1F0E0764"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 xml:space="preserve">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w:t>
            </w:r>
          </w:p>
        </w:tc>
        <w:tc>
          <w:tcPr>
            <w:tcW w:w="1627" w:type="pct"/>
          </w:tcPr>
          <w:p w14:paraId="783E5746"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r w:rsidR="00FB5071" w:rsidRPr="00F659CB" w14:paraId="6EC30FCB" w14:textId="77777777" w:rsidTr="0062002A">
        <w:trPr>
          <w:trHeight w:val="550"/>
        </w:trPr>
        <w:tc>
          <w:tcPr>
            <w:tcW w:w="831" w:type="pct"/>
            <w:vMerge/>
          </w:tcPr>
          <w:p w14:paraId="4651FD38" w14:textId="77777777" w:rsidR="00FB5071" w:rsidRPr="00F659CB" w:rsidRDefault="00FB5071" w:rsidP="00FB5071">
            <w:pPr>
              <w:tabs>
                <w:tab w:val="right" w:pos="9923"/>
              </w:tabs>
              <w:jc w:val="both"/>
              <w:rPr>
                <w:rFonts w:ascii="Arial" w:hAnsi="Arial" w:cs="Arial"/>
                <w:sz w:val="24"/>
                <w:szCs w:val="24"/>
              </w:rPr>
            </w:pPr>
          </w:p>
        </w:tc>
        <w:tc>
          <w:tcPr>
            <w:tcW w:w="937" w:type="pct"/>
          </w:tcPr>
          <w:p w14:paraId="526C1E6A"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Вид на жительство, выдаваемое иностранному гражданину (дубликат вида на жительство)</w:t>
            </w:r>
          </w:p>
        </w:tc>
        <w:tc>
          <w:tcPr>
            <w:tcW w:w="1605" w:type="pct"/>
          </w:tcPr>
          <w:p w14:paraId="18D7B6E1"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Образец бланка утвержден приказом МВД России от 09.08.2017 № 617 «Об утверждении форм бланков вида на жительство»</w:t>
            </w:r>
          </w:p>
        </w:tc>
        <w:tc>
          <w:tcPr>
            <w:tcW w:w="1627" w:type="pct"/>
          </w:tcPr>
          <w:p w14:paraId="268F9E92"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r w:rsidR="00FB5071" w:rsidRPr="00F659CB" w14:paraId="3999AB0B" w14:textId="77777777" w:rsidTr="0062002A">
        <w:trPr>
          <w:trHeight w:val="550"/>
        </w:trPr>
        <w:tc>
          <w:tcPr>
            <w:tcW w:w="831" w:type="pct"/>
            <w:vMerge/>
          </w:tcPr>
          <w:p w14:paraId="4C41C6E5" w14:textId="77777777" w:rsidR="00FB5071" w:rsidRPr="00F659CB" w:rsidRDefault="00FB5071" w:rsidP="00FB5071">
            <w:pPr>
              <w:tabs>
                <w:tab w:val="right" w:pos="9923"/>
              </w:tabs>
              <w:jc w:val="both"/>
              <w:rPr>
                <w:rFonts w:ascii="Arial" w:hAnsi="Arial" w:cs="Arial"/>
                <w:sz w:val="24"/>
                <w:szCs w:val="24"/>
              </w:rPr>
            </w:pPr>
          </w:p>
        </w:tc>
        <w:tc>
          <w:tcPr>
            <w:tcW w:w="937" w:type="pct"/>
          </w:tcPr>
          <w:p w14:paraId="12782B9E"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Вид на жительство лица без гражданства, содержащий электронный носитель информации</w:t>
            </w:r>
          </w:p>
        </w:tc>
        <w:tc>
          <w:tcPr>
            <w:tcW w:w="1605" w:type="pct"/>
          </w:tcPr>
          <w:p w14:paraId="272DF982"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Образец бланка утвержден приказом МВД России от 09.08.2017 № 617 «Об утверждении форм бланков вида на жительство»</w:t>
            </w:r>
          </w:p>
        </w:tc>
        <w:tc>
          <w:tcPr>
            <w:tcW w:w="1627" w:type="pct"/>
          </w:tcPr>
          <w:p w14:paraId="29C9B10B"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r w:rsidR="00FB5071" w:rsidRPr="00F659CB" w14:paraId="2677E052" w14:textId="77777777" w:rsidTr="0062002A">
        <w:trPr>
          <w:trHeight w:val="550"/>
        </w:trPr>
        <w:tc>
          <w:tcPr>
            <w:tcW w:w="831" w:type="pct"/>
            <w:vMerge/>
          </w:tcPr>
          <w:p w14:paraId="574399BD" w14:textId="77777777" w:rsidR="00FB5071" w:rsidRPr="00F659CB" w:rsidRDefault="00FB5071" w:rsidP="00FB5071">
            <w:pPr>
              <w:tabs>
                <w:tab w:val="right" w:pos="9923"/>
              </w:tabs>
              <w:jc w:val="both"/>
              <w:rPr>
                <w:rFonts w:ascii="Arial" w:hAnsi="Arial" w:cs="Arial"/>
                <w:sz w:val="24"/>
                <w:szCs w:val="24"/>
              </w:rPr>
            </w:pPr>
          </w:p>
        </w:tc>
        <w:tc>
          <w:tcPr>
            <w:tcW w:w="937" w:type="pct"/>
          </w:tcPr>
          <w:p w14:paraId="576DD235"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Справка о рассмотрении Заявления о предоставлении временного убежища на территории Российской Федерации</w:t>
            </w:r>
          </w:p>
        </w:tc>
        <w:tc>
          <w:tcPr>
            <w:tcW w:w="1605" w:type="pct"/>
          </w:tcPr>
          <w:p w14:paraId="2B262055"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 xml:space="preserve">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w:t>
            </w:r>
            <w:r w:rsidRPr="00F659CB">
              <w:rPr>
                <w:rFonts w:ascii="Arial" w:hAnsi="Arial" w:cs="Arial"/>
                <w:sz w:val="24"/>
                <w:szCs w:val="24"/>
              </w:rPr>
              <w:lastRenderedPageBreak/>
              <w:t>территории Российской Федерации»</w:t>
            </w:r>
          </w:p>
        </w:tc>
        <w:tc>
          <w:tcPr>
            <w:tcW w:w="1627" w:type="pct"/>
          </w:tcPr>
          <w:p w14:paraId="70B337FD"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lastRenderedPageBreak/>
              <w:t>Предоставляется электронный образ документа</w:t>
            </w:r>
          </w:p>
        </w:tc>
      </w:tr>
      <w:tr w:rsidR="00FB5071" w:rsidRPr="00F659CB" w14:paraId="0A655A15" w14:textId="77777777" w:rsidTr="0062002A">
        <w:trPr>
          <w:trHeight w:val="550"/>
        </w:trPr>
        <w:tc>
          <w:tcPr>
            <w:tcW w:w="831" w:type="pct"/>
            <w:vMerge/>
          </w:tcPr>
          <w:p w14:paraId="5FE5638F" w14:textId="77777777" w:rsidR="00FB5071" w:rsidRPr="00F659CB" w:rsidRDefault="00FB5071" w:rsidP="00FB5071">
            <w:pPr>
              <w:tabs>
                <w:tab w:val="right" w:pos="9923"/>
              </w:tabs>
              <w:jc w:val="both"/>
              <w:rPr>
                <w:rFonts w:ascii="Arial" w:hAnsi="Arial" w:cs="Arial"/>
                <w:sz w:val="24"/>
                <w:szCs w:val="24"/>
              </w:rPr>
            </w:pPr>
          </w:p>
        </w:tc>
        <w:tc>
          <w:tcPr>
            <w:tcW w:w="937" w:type="pct"/>
          </w:tcPr>
          <w:p w14:paraId="7E294082"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Свидетельство о предоставлении временного убежища на территории Российской Федерации</w:t>
            </w:r>
          </w:p>
        </w:tc>
        <w:tc>
          <w:tcPr>
            <w:tcW w:w="1605" w:type="pct"/>
          </w:tcPr>
          <w:p w14:paraId="0F9CBA15"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627" w:type="pct"/>
          </w:tcPr>
          <w:p w14:paraId="0A9B7F0A"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r w:rsidR="00FB5071" w:rsidRPr="00F659CB" w14:paraId="02660377" w14:textId="77777777" w:rsidTr="0062002A">
        <w:trPr>
          <w:trHeight w:val="550"/>
        </w:trPr>
        <w:tc>
          <w:tcPr>
            <w:tcW w:w="831" w:type="pct"/>
          </w:tcPr>
          <w:p w14:paraId="6D3D9AFD" w14:textId="77777777" w:rsidR="00FB5071" w:rsidRPr="00F659CB" w:rsidRDefault="00FB5071" w:rsidP="00FB5071">
            <w:pPr>
              <w:tabs>
                <w:tab w:val="right" w:pos="9923"/>
              </w:tabs>
              <w:jc w:val="both"/>
              <w:rPr>
                <w:rFonts w:ascii="Arial" w:hAnsi="Arial" w:cs="Arial"/>
                <w:sz w:val="24"/>
                <w:szCs w:val="24"/>
              </w:rPr>
            </w:pPr>
          </w:p>
        </w:tc>
        <w:tc>
          <w:tcPr>
            <w:tcW w:w="937" w:type="pct"/>
          </w:tcPr>
          <w:p w14:paraId="6F6FC110"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Справка о принятии к рассмотрению Заявления о выдаче вида на жительство (продлении вида на жительство)</w:t>
            </w:r>
            <w:r w:rsidRPr="00F659CB">
              <w:rPr>
                <w:rFonts w:ascii="Arial" w:hAnsi="Arial" w:cs="Arial"/>
                <w:sz w:val="24"/>
                <w:szCs w:val="24"/>
              </w:rPr>
              <w:tab/>
            </w:r>
          </w:p>
          <w:p w14:paraId="2D4E650C" w14:textId="77777777" w:rsidR="00FB5071" w:rsidRPr="00F659CB" w:rsidRDefault="00FB5071" w:rsidP="00FB5071">
            <w:pPr>
              <w:tabs>
                <w:tab w:val="right" w:pos="9923"/>
              </w:tabs>
              <w:jc w:val="both"/>
              <w:rPr>
                <w:rFonts w:ascii="Arial" w:hAnsi="Arial" w:cs="Arial"/>
                <w:sz w:val="24"/>
                <w:szCs w:val="24"/>
              </w:rPr>
            </w:pPr>
          </w:p>
        </w:tc>
        <w:tc>
          <w:tcPr>
            <w:tcW w:w="1605" w:type="pct"/>
          </w:tcPr>
          <w:p w14:paraId="338735EE"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1627" w:type="pct"/>
          </w:tcPr>
          <w:p w14:paraId="652CCA9E"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 xml:space="preserve">Предоставляется электронный образ документа </w:t>
            </w:r>
          </w:p>
        </w:tc>
      </w:tr>
      <w:tr w:rsidR="00FB5071" w:rsidRPr="00F659CB" w14:paraId="0E682CAD" w14:textId="77777777" w:rsidTr="0062002A">
        <w:trPr>
          <w:trHeight w:val="1632"/>
        </w:trPr>
        <w:tc>
          <w:tcPr>
            <w:tcW w:w="831" w:type="pct"/>
            <w:vMerge w:val="restart"/>
          </w:tcPr>
          <w:p w14:paraId="1E9FAD92"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Документ, подтверждающий полномочия представителя Заявителя</w:t>
            </w:r>
          </w:p>
        </w:tc>
        <w:tc>
          <w:tcPr>
            <w:tcW w:w="937" w:type="pct"/>
            <w:tcBorders>
              <w:bottom w:val="single" w:sz="4" w:space="0" w:color="auto"/>
            </w:tcBorders>
          </w:tcPr>
          <w:p w14:paraId="6ED27C80" w14:textId="77777777" w:rsidR="00FB5071" w:rsidRPr="00F659CB" w:rsidRDefault="00FB5071" w:rsidP="00FB5071">
            <w:pPr>
              <w:tabs>
                <w:tab w:val="right" w:pos="9923"/>
              </w:tabs>
              <w:jc w:val="both"/>
              <w:rPr>
                <w:rFonts w:ascii="Arial" w:hAnsi="Arial" w:cs="Arial"/>
                <w:b/>
                <w:bCs/>
                <w:sz w:val="24"/>
                <w:szCs w:val="24"/>
              </w:rPr>
            </w:pPr>
            <w:r w:rsidRPr="00F659CB">
              <w:rPr>
                <w:rFonts w:ascii="Arial" w:hAnsi="Arial" w:cs="Arial"/>
                <w:sz w:val="24"/>
                <w:szCs w:val="24"/>
              </w:rPr>
              <w:t>Доверенность</w:t>
            </w:r>
          </w:p>
          <w:p w14:paraId="1BFF2FC4" w14:textId="77777777" w:rsidR="00FB5071" w:rsidRPr="00F659CB" w:rsidRDefault="00FB5071" w:rsidP="00FB5071">
            <w:pPr>
              <w:tabs>
                <w:tab w:val="right" w:pos="9923"/>
              </w:tabs>
              <w:jc w:val="both"/>
              <w:rPr>
                <w:rFonts w:ascii="Arial" w:hAnsi="Arial" w:cs="Arial"/>
                <w:b/>
                <w:bCs/>
                <w:sz w:val="24"/>
                <w:szCs w:val="24"/>
              </w:rPr>
            </w:pPr>
          </w:p>
        </w:tc>
        <w:tc>
          <w:tcPr>
            <w:tcW w:w="1605" w:type="pct"/>
            <w:tcBorders>
              <w:bottom w:val="single" w:sz="4" w:space="0" w:color="auto"/>
            </w:tcBorders>
          </w:tcPr>
          <w:p w14:paraId="27D83005"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p w14:paraId="2BB7040A" w14:textId="77777777" w:rsidR="00FB5071" w:rsidRPr="00F659CB" w:rsidRDefault="00FB5071" w:rsidP="0062002A">
            <w:pPr>
              <w:tabs>
                <w:tab w:val="right" w:pos="9923"/>
              </w:tabs>
              <w:rPr>
                <w:rFonts w:ascii="Arial" w:hAnsi="Arial" w:cs="Arial"/>
                <w:sz w:val="24"/>
                <w:szCs w:val="24"/>
              </w:rPr>
            </w:pPr>
          </w:p>
          <w:p w14:paraId="2722AD68" w14:textId="77777777" w:rsidR="00FB5071" w:rsidRPr="00F659CB" w:rsidRDefault="00FB5071" w:rsidP="0062002A">
            <w:pPr>
              <w:tabs>
                <w:tab w:val="right" w:pos="9923"/>
              </w:tabs>
              <w:rPr>
                <w:rFonts w:ascii="Arial" w:hAnsi="Arial" w:cs="Arial"/>
                <w:sz w:val="24"/>
                <w:szCs w:val="24"/>
              </w:rPr>
            </w:pPr>
          </w:p>
        </w:tc>
        <w:tc>
          <w:tcPr>
            <w:tcW w:w="1627" w:type="pct"/>
            <w:tcBorders>
              <w:bottom w:val="single" w:sz="4" w:space="0" w:color="auto"/>
            </w:tcBorders>
          </w:tcPr>
          <w:p w14:paraId="786323FA"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r w:rsidR="00FB5071" w:rsidRPr="00F659CB" w14:paraId="39A0AAE8" w14:textId="77777777" w:rsidTr="0062002A">
        <w:trPr>
          <w:trHeight w:val="2160"/>
        </w:trPr>
        <w:tc>
          <w:tcPr>
            <w:tcW w:w="831" w:type="pct"/>
            <w:vMerge/>
            <w:tcBorders>
              <w:bottom w:val="single" w:sz="4" w:space="0" w:color="auto"/>
            </w:tcBorders>
          </w:tcPr>
          <w:p w14:paraId="4D86B041" w14:textId="77777777" w:rsidR="00FB5071" w:rsidRPr="00F659CB" w:rsidRDefault="00FB5071" w:rsidP="00FB5071">
            <w:pPr>
              <w:tabs>
                <w:tab w:val="right" w:pos="9923"/>
              </w:tabs>
              <w:jc w:val="both"/>
              <w:rPr>
                <w:rFonts w:ascii="Arial" w:hAnsi="Arial" w:cs="Arial"/>
                <w:sz w:val="24"/>
                <w:szCs w:val="24"/>
              </w:rPr>
            </w:pPr>
          </w:p>
        </w:tc>
        <w:tc>
          <w:tcPr>
            <w:tcW w:w="937" w:type="pct"/>
            <w:tcBorders>
              <w:bottom w:val="single" w:sz="4" w:space="0" w:color="auto"/>
            </w:tcBorders>
          </w:tcPr>
          <w:p w14:paraId="43248B6C"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1605" w:type="pct"/>
            <w:tcBorders>
              <w:bottom w:val="single" w:sz="4" w:space="0" w:color="auto"/>
            </w:tcBorders>
          </w:tcPr>
          <w:p w14:paraId="6C0597F5"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Документ должен быть оформлен в соответствии с требованиями законодательства Российской Федерации и содержать следующие сведения:</w:t>
            </w:r>
          </w:p>
          <w:p w14:paraId="2DA37729"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 Ф.И.О лица, уполномоченного действовать от имени Заявителя без доверенности;</w:t>
            </w:r>
          </w:p>
          <w:p w14:paraId="731F1BC2"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 объем полномочий данного лица, включающий право на подачу заявления о предоставлении Государственной услуги;</w:t>
            </w:r>
          </w:p>
          <w:p w14:paraId="0B78E6B4" w14:textId="77777777" w:rsidR="00FB5071" w:rsidRPr="00F659CB" w:rsidRDefault="00FB5071" w:rsidP="0062002A">
            <w:pPr>
              <w:tabs>
                <w:tab w:val="right" w:pos="9923"/>
              </w:tabs>
              <w:rPr>
                <w:rFonts w:ascii="Arial" w:hAnsi="Arial" w:cs="Arial"/>
                <w:sz w:val="24"/>
                <w:szCs w:val="24"/>
              </w:rPr>
            </w:pPr>
          </w:p>
        </w:tc>
        <w:tc>
          <w:tcPr>
            <w:tcW w:w="1627" w:type="pct"/>
            <w:tcBorders>
              <w:bottom w:val="single" w:sz="4" w:space="0" w:color="auto"/>
            </w:tcBorders>
          </w:tcPr>
          <w:p w14:paraId="3837395E"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r w:rsidR="00FB5071" w:rsidRPr="00F659CB" w14:paraId="21690128" w14:textId="77777777" w:rsidTr="0062002A">
        <w:trPr>
          <w:trHeight w:val="3560"/>
        </w:trPr>
        <w:tc>
          <w:tcPr>
            <w:tcW w:w="831" w:type="pct"/>
            <w:vMerge w:val="restart"/>
          </w:tcPr>
          <w:p w14:paraId="63C9655D"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Проект порядка выполнения (по виду деятельности)</w:t>
            </w:r>
          </w:p>
          <w:p w14:paraId="40428DE2" w14:textId="77777777" w:rsidR="00FB5071" w:rsidRPr="00F659CB" w:rsidRDefault="00FB5071" w:rsidP="00FB5071">
            <w:pPr>
              <w:tabs>
                <w:tab w:val="right" w:pos="9923"/>
              </w:tabs>
              <w:jc w:val="both"/>
              <w:rPr>
                <w:rFonts w:ascii="Arial" w:hAnsi="Arial" w:cs="Arial"/>
                <w:sz w:val="24"/>
                <w:szCs w:val="24"/>
              </w:rPr>
            </w:pPr>
          </w:p>
        </w:tc>
        <w:tc>
          <w:tcPr>
            <w:tcW w:w="937" w:type="pct"/>
            <w:tcBorders>
              <w:bottom w:val="single" w:sz="4" w:space="0" w:color="auto"/>
            </w:tcBorders>
            <w:shd w:val="clear" w:color="auto" w:fill="FFFFFF" w:themeFill="background1"/>
          </w:tcPr>
          <w:p w14:paraId="5449DC8F" w14:textId="77777777" w:rsidR="00FB5071" w:rsidRPr="00F659CB" w:rsidRDefault="00FB5071" w:rsidP="00FB5071">
            <w:pPr>
              <w:tabs>
                <w:tab w:val="right" w:pos="9923"/>
              </w:tabs>
              <w:jc w:val="both"/>
              <w:rPr>
                <w:rFonts w:ascii="Arial" w:hAnsi="Arial" w:cs="Arial"/>
                <w:b/>
                <w:bCs/>
                <w:sz w:val="24"/>
                <w:szCs w:val="24"/>
              </w:rPr>
            </w:pPr>
            <w:r w:rsidRPr="00F659CB">
              <w:rPr>
                <w:rFonts w:ascii="Arial" w:hAnsi="Arial" w:cs="Arial"/>
                <w:sz w:val="24"/>
                <w:szCs w:val="24"/>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tc>
        <w:tc>
          <w:tcPr>
            <w:tcW w:w="1605" w:type="pct"/>
            <w:tcBorders>
              <w:bottom w:val="single" w:sz="4" w:space="0" w:color="auto"/>
            </w:tcBorders>
            <w:shd w:val="clear" w:color="auto" w:fill="FFFFFF" w:themeFill="background1"/>
          </w:tcPr>
          <w:p w14:paraId="309F4267"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Документ должен быть оформлен в соответствии с требованиями законодательства Российской Федерации</w:t>
            </w:r>
          </w:p>
        </w:tc>
        <w:tc>
          <w:tcPr>
            <w:tcW w:w="1627" w:type="pct"/>
            <w:tcBorders>
              <w:bottom w:val="single" w:sz="4" w:space="0" w:color="auto"/>
            </w:tcBorders>
          </w:tcPr>
          <w:p w14:paraId="68C324D5"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r w:rsidR="00FB5071" w:rsidRPr="00F659CB" w14:paraId="63EB7AFB" w14:textId="77777777" w:rsidTr="0062002A">
        <w:trPr>
          <w:trHeight w:val="3560"/>
        </w:trPr>
        <w:tc>
          <w:tcPr>
            <w:tcW w:w="831" w:type="pct"/>
            <w:vMerge/>
            <w:shd w:val="clear" w:color="auto" w:fill="auto"/>
          </w:tcPr>
          <w:p w14:paraId="545E2616" w14:textId="77777777" w:rsidR="00FB5071" w:rsidRPr="00F659CB" w:rsidRDefault="00FB5071" w:rsidP="00FB5071">
            <w:pPr>
              <w:tabs>
                <w:tab w:val="right" w:pos="9923"/>
              </w:tabs>
              <w:jc w:val="both"/>
              <w:rPr>
                <w:rFonts w:ascii="Arial" w:hAnsi="Arial" w:cs="Arial"/>
                <w:sz w:val="24"/>
                <w:szCs w:val="24"/>
              </w:rPr>
            </w:pPr>
          </w:p>
        </w:tc>
        <w:tc>
          <w:tcPr>
            <w:tcW w:w="937" w:type="pct"/>
            <w:tcBorders>
              <w:bottom w:val="single" w:sz="4" w:space="0" w:color="auto"/>
            </w:tcBorders>
            <w:shd w:val="clear" w:color="auto" w:fill="auto"/>
          </w:tcPr>
          <w:p w14:paraId="3AE7E991"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 xml:space="preserve">Проект порядка десантирования парашютистов с указанием времени, места, высоты выброски и количество подъемов воздушного судна </w:t>
            </w:r>
          </w:p>
        </w:tc>
        <w:tc>
          <w:tcPr>
            <w:tcW w:w="1605" w:type="pct"/>
            <w:tcBorders>
              <w:bottom w:val="single" w:sz="4" w:space="0" w:color="auto"/>
            </w:tcBorders>
            <w:shd w:val="clear" w:color="auto" w:fill="auto"/>
          </w:tcPr>
          <w:p w14:paraId="6DF835C4"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Документ должен быть оформлен в соответствии с требованиями законодательства Российской Федерации</w:t>
            </w:r>
          </w:p>
        </w:tc>
        <w:tc>
          <w:tcPr>
            <w:tcW w:w="1627" w:type="pct"/>
            <w:tcBorders>
              <w:bottom w:val="single" w:sz="4" w:space="0" w:color="auto"/>
            </w:tcBorders>
            <w:shd w:val="clear" w:color="auto" w:fill="auto"/>
          </w:tcPr>
          <w:p w14:paraId="66339517"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r w:rsidR="00FB5071" w:rsidRPr="00F659CB" w14:paraId="35FCDB28" w14:textId="77777777" w:rsidTr="0062002A">
        <w:trPr>
          <w:trHeight w:val="3560"/>
        </w:trPr>
        <w:tc>
          <w:tcPr>
            <w:tcW w:w="831" w:type="pct"/>
            <w:vMerge/>
            <w:shd w:val="clear" w:color="auto" w:fill="auto"/>
          </w:tcPr>
          <w:p w14:paraId="5BD9D10A" w14:textId="77777777" w:rsidR="00FB5071" w:rsidRPr="00F659CB" w:rsidRDefault="00FB5071" w:rsidP="00FB5071">
            <w:pPr>
              <w:tabs>
                <w:tab w:val="right" w:pos="9923"/>
              </w:tabs>
              <w:jc w:val="both"/>
              <w:rPr>
                <w:rFonts w:ascii="Arial" w:hAnsi="Arial" w:cs="Arial"/>
                <w:sz w:val="24"/>
                <w:szCs w:val="24"/>
              </w:rPr>
            </w:pPr>
          </w:p>
        </w:tc>
        <w:tc>
          <w:tcPr>
            <w:tcW w:w="937" w:type="pct"/>
            <w:tcBorders>
              <w:bottom w:val="single" w:sz="4" w:space="0" w:color="auto"/>
            </w:tcBorders>
            <w:shd w:val="clear" w:color="auto" w:fill="auto"/>
          </w:tcPr>
          <w:p w14:paraId="4E354F03"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 xml:space="preserve">Проект порядка подъема привязных аэростатов с указанием времени, места, высоты подъема привязных аэростатов </w:t>
            </w:r>
          </w:p>
        </w:tc>
        <w:tc>
          <w:tcPr>
            <w:tcW w:w="1605" w:type="pct"/>
            <w:tcBorders>
              <w:bottom w:val="single" w:sz="4" w:space="0" w:color="auto"/>
            </w:tcBorders>
            <w:shd w:val="clear" w:color="auto" w:fill="auto"/>
          </w:tcPr>
          <w:p w14:paraId="6E2512E2"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Документ должен быть оформлен в соответствии с требованиями законодательства Российской Федерации</w:t>
            </w:r>
          </w:p>
        </w:tc>
        <w:tc>
          <w:tcPr>
            <w:tcW w:w="1627" w:type="pct"/>
            <w:tcBorders>
              <w:bottom w:val="single" w:sz="4" w:space="0" w:color="auto"/>
            </w:tcBorders>
            <w:shd w:val="clear" w:color="auto" w:fill="auto"/>
          </w:tcPr>
          <w:p w14:paraId="1F525E6A"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r w:rsidR="00FB5071" w:rsidRPr="00F659CB" w14:paraId="59D7C674" w14:textId="77777777" w:rsidTr="0062002A">
        <w:trPr>
          <w:trHeight w:val="3560"/>
        </w:trPr>
        <w:tc>
          <w:tcPr>
            <w:tcW w:w="831" w:type="pct"/>
            <w:vMerge/>
            <w:shd w:val="clear" w:color="auto" w:fill="auto"/>
          </w:tcPr>
          <w:p w14:paraId="40704E6B" w14:textId="77777777" w:rsidR="00FB5071" w:rsidRPr="00F659CB" w:rsidRDefault="00FB5071" w:rsidP="00FB5071">
            <w:pPr>
              <w:tabs>
                <w:tab w:val="right" w:pos="9923"/>
              </w:tabs>
              <w:jc w:val="both"/>
              <w:rPr>
                <w:rFonts w:ascii="Arial" w:hAnsi="Arial" w:cs="Arial"/>
                <w:sz w:val="24"/>
                <w:szCs w:val="24"/>
              </w:rPr>
            </w:pPr>
          </w:p>
        </w:tc>
        <w:tc>
          <w:tcPr>
            <w:tcW w:w="937" w:type="pct"/>
            <w:tcBorders>
              <w:bottom w:val="single" w:sz="4" w:space="0" w:color="auto"/>
            </w:tcBorders>
            <w:shd w:val="clear" w:color="auto" w:fill="auto"/>
          </w:tcPr>
          <w:p w14:paraId="2F7D4440"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Проект порядка летной программы при производстве демонстрационных полетов воздушных судов</w:t>
            </w:r>
          </w:p>
        </w:tc>
        <w:tc>
          <w:tcPr>
            <w:tcW w:w="1605" w:type="pct"/>
            <w:tcBorders>
              <w:bottom w:val="single" w:sz="4" w:space="0" w:color="auto"/>
            </w:tcBorders>
            <w:shd w:val="clear" w:color="auto" w:fill="auto"/>
          </w:tcPr>
          <w:p w14:paraId="73B01BDF"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Документ должен быть оформлен в соответствии с требованиями законодательства Российской Федерации</w:t>
            </w:r>
          </w:p>
        </w:tc>
        <w:tc>
          <w:tcPr>
            <w:tcW w:w="1627" w:type="pct"/>
            <w:tcBorders>
              <w:bottom w:val="single" w:sz="4" w:space="0" w:color="auto"/>
            </w:tcBorders>
            <w:shd w:val="clear" w:color="auto" w:fill="auto"/>
          </w:tcPr>
          <w:p w14:paraId="462A24EF"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r w:rsidR="00FB5071" w:rsidRPr="00F659CB" w14:paraId="25337EA9" w14:textId="77777777" w:rsidTr="0062002A">
        <w:trPr>
          <w:trHeight w:val="3560"/>
        </w:trPr>
        <w:tc>
          <w:tcPr>
            <w:tcW w:w="831" w:type="pct"/>
            <w:vMerge/>
            <w:shd w:val="clear" w:color="auto" w:fill="auto"/>
          </w:tcPr>
          <w:p w14:paraId="45E543FB" w14:textId="77777777" w:rsidR="00FB5071" w:rsidRPr="00F659CB" w:rsidRDefault="00FB5071" w:rsidP="00FB5071">
            <w:pPr>
              <w:tabs>
                <w:tab w:val="right" w:pos="9923"/>
              </w:tabs>
              <w:jc w:val="both"/>
              <w:rPr>
                <w:rFonts w:ascii="Arial" w:hAnsi="Arial" w:cs="Arial"/>
                <w:sz w:val="24"/>
                <w:szCs w:val="24"/>
              </w:rPr>
            </w:pPr>
          </w:p>
        </w:tc>
        <w:tc>
          <w:tcPr>
            <w:tcW w:w="937" w:type="pct"/>
            <w:tcBorders>
              <w:bottom w:val="single" w:sz="4" w:space="0" w:color="auto"/>
            </w:tcBorders>
            <w:shd w:val="clear" w:color="auto" w:fill="auto"/>
          </w:tcPr>
          <w:p w14:paraId="076DC6FC"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 xml:space="preserve">Проект порядка полетов беспилотных летательных аппаратов с указанием времени, места, высоты </w:t>
            </w:r>
          </w:p>
        </w:tc>
        <w:tc>
          <w:tcPr>
            <w:tcW w:w="1605" w:type="pct"/>
            <w:tcBorders>
              <w:bottom w:val="single" w:sz="4" w:space="0" w:color="auto"/>
            </w:tcBorders>
            <w:shd w:val="clear" w:color="auto" w:fill="auto"/>
          </w:tcPr>
          <w:p w14:paraId="19775A03"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Документ должен быть оформлен в соответствии с требованиями законодательства Российской Федерации</w:t>
            </w:r>
          </w:p>
        </w:tc>
        <w:tc>
          <w:tcPr>
            <w:tcW w:w="1627" w:type="pct"/>
            <w:tcBorders>
              <w:bottom w:val="single" w:sz="4" w:space="0" w:color="auto"/>
            </w:tcBorders>
            <w:shd w:val="clear" w:color="auto" w:fill="auto"/>
          </w:tcPr>
          <w:p w14:paraId="12C4DBDE"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r w:rsidR="00FB5071" w:rsidRPr="00F659CB" w14:paraId="27E80534" w14:textId="77777777" w:rsidTr="0062002A">
        <w:trPr>
          <w:trHeight w:val="950"/>
        </w:trPr>
        <w:tc>
          <w:tcPr>
            <w:tcW w:w="831" w:type="pct"/>
            <w:vMerge/>
          </w:tcPr>
          <w:p w14:paraId="438ED6E9" w14:textId="77777777" w:rsidR="00FB5071" w:rsidRPr="00F659CB" w:rsidRDefault="00FB5071" w:rsidP="00FB5071">
            <w:pPr>
              <w:tabs>
                <w:tab w:val="right" w:pos="9923"/>
              </w:tabs>
              <w:jc w:val="both"/>
              <w:rPr>
                <w:rFonts w:ascii="Arial" w:hAnsi="Arial" w:cs="Arial"/>
                <w:sz w:val="24"/>
                <w:szCs w:val="24"/>
              </w:rPr>
            </w:pPr>
          </w:p>
        </w:tc>
        <w:tc>
          <w:tcPr>
            <w:tcW w:w="937" w:type="pct"/>
          </w:tcPr>
          <w:p w14:paraId="59D7875A" w14:textId="77777777" w:rsidR="00FB5071" w:rsidRPr="00F659CB" w:rsidRDefault="00FB5071" w:rsidP="00FB5071">
            <w:pPr>
              <w:tabs>
                <w:tab w:val="right" w:pos="9923"/>
              </w:tabs>
              <w:jc w:val="both"/>
              <w:rPr>
                <w:rFonts w:ascii="Arial" w:hAnsi="Arial" w:cs="Arial"/>
                <w:b/>
                <w:bCs/>
                <w:sz w:val="24"/>
                <w:szCs w:val="24"/>
              </w:rPr>
            </w:pPr>
            <w:r w:rsidRPr="00F659CB">
              <w:rPr>
                <w:rFonts w:ascii="Arial" w:hAnsi="Arial" w:cs="Arial"/>
                <w:sz w:val="24"/>
                <w:szCs w:val="24"/>
              </w:rPr>
              <w:t xml:space="preserve">Проект порядка посадки (взлета) воздушных судов на площадки, расположенные в границах муниципального образования Московской </w:t>
            </w:r>
            <w:r w:rsidRPr="00F659CB">
              <w:rPr>
                <w:rFonts w:ascii="Arial" w:hAnsi="Arial" w:cs="Arial"/>
                <w:sz w:val="24"/>
                <w:szCs w:val="24"/>
              </w:rPr>
              <w:lastRenderedPageBreak/>
              <w:t>области, сведения о которых не опубликованы в документах аэронавигационной информации</w:t>
            </w:r>
          </w:p>
        </w:tc>
        <w:tc>
          <w:tcPr>
            <w:tcW w:w="1605" w:type="pct"/>
          </w:tcPr>
          <w:p w14:paraId="3C707850"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lastRenderedPageBreak/>
              <w:t xml:space="preserve">Документ должен быть оформлен </w:t>
            </w:r>
            <w:r w:rsidRPr="00F659CB">
              <w:rPr>
                <w:rFonts w:ascii="Arial" w:hAnsi="Arial" w:cs="Arial"/>
                <w:sz w:val="24"/>
                <w:szCs w:val="24"/>
              </w:rPr>
              <w:br/>
              <w:t>в соответствии с требованиями законодательства Российской Федерации</w:t>
            </w:r>
          </w:p>
        </w:tc>
        <w:tc>
          <w:tcPr>
            <w:tcW w:w="1627" w:type="pct"/>
          </w:tcPr>
          <w:p w14:paraId="41C46F20"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r w:rsidR="00FB5071" w:rsidRPr="00F659CB" w14:paraId="555ECD44" w14:textId="77777777" w:rsidTr="0062002A">
        <w:trPr>
          <w:trHeight w:val="1255"/>
        </w:trPr>
        <w:tc>
          <w:tcPr>
            <w:tcW w:w="831" w:type="pct"/>
            <w:vMerge w:val="restart"/>
          </w:tcPr>
          <w:p w14:paraId="0B1C68EC" w14:textId="77777777" w:rsidR="00FB5071" w:rsidRPr="00F659CB" w:rsidRDefault="00FB5071" w:rsidP="00FB5071">
            <w:pPr>
              <w:tabs>
                <w:tab w:val="right" w:pos="9923"/>
              </w:tabs>
              <w:jc w:val="both"/>
              <w:rPr>
                <w:rFonts w:ascii="Arial" w:hAnsi="Arial" w:cs="Arial"/>
                <w:sz w:val="24"/>
                <w:szCs w:val="24"/>
              </w:rPr>
            </w:pPr>
          </w:p>
        </w:tc>
        <w:tc>
          <w:tcPr>
            <w:tcW w:w="937" w:type="pct"/>
          </w:tcPr>
          <w:p w14:paraId="5BF1CEB8" w14:textId="77777777" w:rsidR="00FB5071" w:rsidRPr="00F659CB" w:rsidRDefault="00FB5071" w:rsidP="00FB5071">
            <w:pPr>
              <w:tabs>
                <w:tab w:val="right" w:pos="9923"/>
              </w:tabs>
              <w:jc w:val="both"/>
              <w:rPr>
                <w:rFonts w:ascii="Arial" w:hAnsi="Arial" w:cs="Arial"/>
                <w:sz w:val="24"/>
                <w:szCs w:val="24"/>
              </w:rPr>
            </w:pPr>
          </w:p>
        </w:tc>
        <w:tc>
          <w:tcPr>
            <w:tcW w:w="1605" w:type="pct"/>
          </w:tcPr>
          <w:p w14:paraId="66945065" w14:textId="77777777" w:rsidR="00FB5071" w:rsidRPr="00F659CB" w:rsidRDefault="00FB5071" w:rsidP="0062002A">
            <w:pPr>
              <w:tabs>
                <w:tab w:val="right" w:pos="9923"/>
              </w:tabs>
              <w:rPr>
                <w:rFonts w:ascii="Arial" w:hAnsi="Arial" w:cs="Arial"/>
                <w:sz w:val="24"/>
                <w:szCs w:val="24"/>
              </w:rPr>
            </w:pPr>
          </w:p>
        </w:tc>
        <w:tc>
          <w:tcPr>
            <w:tcW w:w="1627" w:type="pct"/>
          </w:tcPr>
          <w:p w14:paraId="62DD0D94" w14:textId="77777777" w:rsidR="00FB5071" w:rsidRPr="00F659CB" w:rsidRDefault="00FB5071" w:rsidP="00FB5071">
            <w:pPr>
              <w:tabs>
                <w:tab w:val="right" w:pos="9923"/>
              </w:tabs>
              <w:jc w:val="both"/>
              <w:rPr>
                <w:rFonts w:ascii="Arial" w:hAnsi="Arial" w:cs="Arial"/>
                <w:sz w:val="24"/>
                <w:szCs w:val="24"/>
              </w:rPr>
            </w:pPr>
          </w:p>
        </w:tc>
      </w:tr>
      <w:tr w:rsidR="00FB5071" w:rsidRPr="00F659CB" w14:paraId="0B6243B1" w14:textId="77777777" w:rsidTr="0062002A">
        <w:trPr>
          <w:trHeight w:val="3804"/>
        </w:trPr>
        <w:tc>
          <w:tcPr>
            <w:tcW w:w="831" w:type="pct"/>
            <w:vMerge/>
          </w:tcPr>
          <w:p w14:paraId="30F59620" w14:textId="77777777" w:rsidR="00FB5071" w:rsidRPr="00F659CB" w:rsidRDefault="00FB5071" w:rsidP="00FB5071">
            <w:pPr>
              <w:tabs>
                <w:tab w:val="right" w:pos="9923"/>
              </w:tabs>
              <w:jc w:val="both"/>
              <w:rPr>
                <w:rFonts w:ascii="Arial" w:hAnsi="Arial" w:cs="Arial"/>
                <w:sz w:val="24"/>
                <w:szCs w:val="24"/>
              </w:rPr>
            </w:pPr>
          </w:p>
        </w:tc>
        <w:tc>
          <w:tcPr>
            <w:tcW w:w="937" w:type="pct"/>
          </w:tcPr>
          <w:p w14:paraId="588D1D18" w14:textId="77777777" w:rsidR="00FB5071" w:rsidRPr="00F659CB" w:rsidRDefault="00FB5071" w:rsidP="00FB5071">
            <w:pPr>
              <w:tabs>
                <w:tab w:val="right" w:pos="9923"/>
              </w:tabs>
              <w:jc w:val="both"/>
              <w:rPr>
                <w:rFonts w:ascii="Arial" w:hAnsi="Arial" w:cs="Arial"/>
                <w:sz w:val="24"/>
                <w:szCs w:val="24"/>
              </w:rPr>
            </w:pPr>
          </w:p>
        </w:tc>
        <w:tc>
          <w:tcPr>
            <w:tcW w:w="1605" w:type="pct"/>
          </w:tcPr>
          <w:p w14:paraId="38A208E5" w14:textId="77777777" w:rsidR="00FB5071" w:rsidRPr="00F659CB" w:rsidRDefault="00FB5071" w:rsidP="0062002A">
            <w:pPr>
              <w:tabs>
                <w:tab w:val="right" w:pos="9923"/>
              </w:tabs>
              <w:rPr>
                <w:rFonts w:ascii="Arial" w:hAnsi="Arial" w:cs="Arial"/>
                <w:sz w:val="24"/>
                <w:szCs w:val="24"/>
              </w:rPr>
            </w:pPr>
          </w:p>
        </w:tc>
        <w:tc>
          <w:tcPr>
            <w:tcW w:w="1627" w:type="pct"/>
          </w:tcPr>
          <w:p w14:paraId="3B3C179A" w14:textId="77777777" w:rsidR="00FB5071" w:rsidRPr="00F659CB" w:rsidRDefault="00FB5071" w:rsidP="00FB5071">
            <w:pPr>
              <w:tabs>
                <w:tab w:val="right" w:pos="9923"/>
              </w:tabs>
              <w:jc w:val="both"/>
              <w:rPr>
                <w:rFonts w:ascii="Arial" w:hAnsi="Arial" w:cs="Arial"/>
                <w:sz w:val="24"/>
                <w:szCs w:val="24"/>
              </w:rPr>
            </w:pPr>
          </w:p>
        </w:tc>
      </w:tr>
      <w:tr w:rsidR="00FB5071" w:rsidRPr="00F659CB" w14:paraId="5B412D73" w14:textId="77777777" w:rsidTr="0062002A">
        <w:trPr>
          <w:trHeight w:val="3804"/>
        </w:trPr>
        <w:tc>
          <w:tcPr>
            <w:tcW w:w="831" w:type="pct"/>
          </w:tcPr>
          <w:p w14:paraId="53CBA17C"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lastRenderedPageBreak/>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tc>
        <w:tc>
          <w:tcPr>
            <w:tcW w:w="937" w:type="pct"/>
          </w:tcPr>
          <w:p w14:paraId="45FEF720"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Документы, удостоверяющие личность граждан, входящих в состав авиационного персонала, допущенного к летной и технической эксплуатации заявленных типов воздушных судов;</w:t>
            </w:r>
          </w:p>
        </w:tc>
        <w:tc>
          <w:tcPr>
            <w:tcW w:w="1605" w:type="pct"/>
          </w:tcPr>
          <w:p w14:paraId="615B61BC"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Документ должен быть оформлен в соответствии с требованиями законодательства Российской Федерации</w:t>
            </w:r>
          </w:p>
        </w:tc>
        <w:tc>
          <w:tcPr>
            <w:tcW w:w="1627" w:type="pct"/>
          </w:tcPr>
          <w:p w14:paraId="09C164B5"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r w:rsidR="00FB5071" w:rsidRPr="00F659CB" w14:paraId="4FBE4BDC" w14:textId="77777777" w:rsidTr="0062002A">
        <w:trPr>
          <w:trHeight w:val="3804"/>
        </w:trPr>
        <w:tc>
          <w:tcPr>
            <w:tcW w:w="831" w:type="pct"/>
          </w:tcPr>
          <w:p w14:paraId="6E79695E" w14:textId="77777777" w:rsidR="00FB5071" w:rsidRPr="00F659CB" w:rsidRDefault="00FB5071" w:rsidP="00FB5071">
            <w:pPr>
              <w:tabs>
                <w:tab w:val="right" w:pos="9923"/>
              </w:tabs>
              <w:jc w:val="both"/>
              <w:rPr>
                <w:rFonts w:ascii="Arial" w:hAnsi="Arial" w:cs="Arial"/>
                <w:sz w:val="24"/>
                <w:szCs w:val="24"/>
              </w:rPr>
            </w:pPr>
            <w:ins w:id="2" w:author="Симакин Матвей Андреевич" w:date="2021-05-26T11:27:00Z">
              <w:r w:rsidRPr="00F659CB">
                <w:rPr>
                  <w:rFonts w:ascii="Arial" w:hAnsi="Arial" w:cs="Arial"/>
                  <w:sz w:val="24"/>
                  <w:szCs w:val="24"/>
                </w:rPr>
                <w:t>К</w:t>
              </w:r>
            </w:ins>
            <w:r w:rsidRPr="00F659CB">
              <w:rPr>
                <w:rFonts w:ascii="Arial" w:hAnsi="Arial" w:cs="Arial"/>
                <w:sz w:val="24"/>
                <w:szCs w:val="24"/>
              </w:rPr>
              <w:t>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ins w:id="3" w:author="Симакин Матвей Андреевич" w:date="2021-05-26T11:13:00Z">
              <w:r w:rsidRPr="00F659CB">
                <w:rPr>
                  <w:rFonts w:ascii="Arial" w:hAnsi="Arial" w:cs="Arial"/>
                  <w:sz w:val="24"/>
                  <w:szCs w:val="24"/>
                </w:rPr>
                <w:t xml:space="preserve">, </w:t>
              </w:r>
            </w:ins>
            <w:ins w:id="4" w:author="Симакин Матвей Андреевич" w:date="2021-05-26T11:27:00Z">
              <w:r w:rsidRPr="00F659CB">
                <w:rPr>
                  <w:rFonts w:ascii="Arial" w:hAnsi="Arial" w:cs="Arial"/>
                  <w:sz w:val="24"/>
                  <w:szCs w:val="24"/>
                </w:rPr>
                <w:t>постановка на учет беспилотного летательного аппарата</w:t>
              </w:r>
            </w:ins>
          </w:p>
        </w:tc>
        <w:tc>
          <w:tcPr>
            <w:tcW w:w="937" w:type="pct"/>
          </w:tcPr>
          <w:p w14:paraId="42CC3E20"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Сертификат летной годности (удостоверение о годности к полетам), копия свидетельства о регистрации воздушного судна или выписка из Государственного реестра гражданских воздушных судов Российской Федерации, уведомление о постановке на учет беспилотного летательного аппарата</w:t>
            </w:r>
          </w:p>
        </w:tc>
        <w:tc>
          <w:tcPr>
            <w:tcW w:w="1605" w:type="pct"/>
          </w:tcPr>
          <w:p w14:paraId="30781895"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Документ должен быть оформлен в соответствии с требованиями законодательства Российской Федерации</w:t>
            </w:r>
          </w:p>
        </w:tc>
        <w:tc>
          <w:tcPr>
            <w:tcW w:w="1627" w:type="pct"/>
          </w:tcPr>
          <w:p w14:paraId="0A53E67F"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r w:rsidR="00FB5071" w:rsidRPr="00F659CB" w14:paraId="583A2D15" w14:textId="77777777" w:rsidTr="0062002A">
        <w:trPr>
          <w:trHeight w:val="3804"/>
        </w:trPr>
        <w:tc>
          <w:tcPr>
            <w:tcW w:w="831" w:type="pct"/>
          </w:tcPr>
          <w:p w14:paraId="527119D4"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lastRenderedPageBreak/>
              <w:t>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131 </w:t>
            </w:r>
            <w:hyperlink r:id="rId8" w:history="1">
              <w:r w:rsidRPr="00315D29">
                <w:rPr>
                  <w:rStyle w:val="a8"/>
                  <w:rFonts w:ascii="Arial" w:hAnsi="Arial" w:cs="Arial"/>
                  <w:color w:val="auto"/>
                  <w:sz w:val="24"/>
                  <w:szCs w:val="24"/>
                  <w:u w:val="none"/>
                </w:rPr>
                <w:t>Воздушного кодекса Российской Федерации</w:t>
              </w:r>
            </w:hyperlink>
            <w:r w:rsidRPr="00315D29">
              <w:rPr>
                <w:rFonts w:ascii="Arial" w:hAnsi="Arial" w:cs="Arial"/>
                <w:sz w:val="24"/>
                <w:szCs w:val="24"/>
              </w:rPr>
              <w:t>;</w:t>
            </w:r>
          </w:p>
          <w:p w14:paraId="57F8AADD" w14:textId="77777777" w:rsidR="00FB5071" w:rsidRPr="00F659CB" w:rsidRDefault="00FB5071" w:rsidP="00FB5071">
            <w:pPr>
              <w:tabs>
                <w:tab w:val="right" w:pos="9923"/>
              </w:tabs>
              <w:jc w:val="both"/>
              <w:rPr>
                <w:rFonts w:ascii="Arial" w:hAnsi="Arial" w:cs="Arial"/>
                <w:sz w:val="24"/>
                <w:szCs w:val="24"/>
              </w:rPr>
            </w:pPr>
          </w:p>
        </w:tc>
        <w:tc>
          <w:tcPr>
            <w:tcW w:w="937" w:type="pct"/>
          </w:tcPr>
          <w:p w14:paraId="79BFB9BF"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Документы, подтверждающие обязательное страхование ответственности владельца воздушного судна перед третьими лицами в соответствии со статьей 131 </w:t>
            </w:r>
            <w:hyperlink r:id="rId9" w:history="1">
              <w:r w:rsidRPr="00315D29">
                <w:rPr>
                  <w:rStyle w:val="a8"/>
                  <w:rFonts w:ascii="Arial" w:hAnsi="Arial" w:cs="Arial"/>
                  <w:color w:val="auto"/>
                  <w:sz w:val="24"/>
                  <w:szCs w:val="24"/>
                  <w:u w:val="none"/>
                </w:rPr>
                <w:t>Воздушного кодекса Российской Федерации</w:t>
              </w:r>
            </w:hyperlink>
          </w:p>
        </w:tc>
        <w:tc>
          <w:tcPr>
            <w:tcW w:w="1605" w:type="pct"/>
          </w:tcPr>
          <w:p w14:paraId="4B45CFF1"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Документ должен быть оформлен в соответствии с требованиями законодательства Российской Федерации</w:t>
            </w:r>
          </w:p>
        </w:tc>
        <w:tc>
          <w:tcPr>
            <w:tcW w:w="1627" w:type="pct"/>
          </w:tcPr>
          <w:p w14:paraId="50473E9F"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r w:rsidR="00FB5071" w:rsidRPr="00F659CB" w14:paraId="5B0E15B7" w14:textId="77777777" w:rsidTr="0062002A">
        <w:trPr>
          <w:trHeight w:val="3804"/>
        </w:trPr>
        <w:tc>
          <w:tcPr>
            <w:tcW w:w="831" w:type="pct"/>
          </w:tcPr>
          <w:p w14:paraId="4AE057DE"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Копии документов, подтверждающих обязательное страхование ответственности воздушного судна перед третьими лицами в соответствии со статьей 133 </w:t>
            </w:r>
            <w:hyperlink r:id="rId10" w:history="1">
              <w:r w:rsidRPr="00315D29">
                <w:rPr>
                  <w:rStyle w:val="a8"/>
                  <w:rFonts w:ascii="Arial" w:hAnsi="Arial" w:cs="Arial"/>
                  <w:color w:val="auto"/>
                  <w:sz w:val="24"/>
                  <w:szCs w:val="24"/>
                  <w:u w:val="none"/>
                </w:rPr>
                <w:t>Воздушного кодекса Российской Федерации</w:t>
              </w:r>
            </w:hyperlink>
          </w:p>
        </w:tc>
        <w:tc>
          <w:tcPr>
            <w:tcW w:w="937" w:type="pct"/>
          </w:tcPr>
          <w:p w14:paraId="1B97C64E"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Документы, подтверждающие обязательное страхование ответственности воздушного судна перед третьими лицами в соответствии со статьей 133 </w:t>
            </w:r>
            <w:hyperlink r:id="rId11" w:history="1">
              <w:r w:rsidRPr="00315D29">
                <w:rPr>
                  <w:rStyle w:val="a8"/>
                  <w:rFonts w:ascii="Arial" w:hAnsi="Arial" w:cs="Arial"/>
                  <w:color w:val="auto"/>
                  <w:sz w:val="24"/>
                  <w:szCs w:val="24"/>
                  <w:u w:val="none"/>
                </w:rPr>
                <w:t>Воздушного кодекса Российской Федерации</w:t>
              </w:r>
            </w:hyperlink>
          </w:p>
        </w:tc>
        <w:tc>
          <w:tcPr>
            <w:tcW w:w="1605" w:type="pct"/>
          </w:tcPr>
          <w:p w14:paraId="289F4BF8"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Документ должен быть оформлен в соответствии с требованиями законодательства Российской Федерации</w:t>
            </w:r>
          </w:p>
        </w:tc>
        <w:tc>
          <w:tcPr>
            <w:tcW w:w="1627" w:type="pct"/>
          </w:tcPr>
          <w:p w14:paraId="02323453"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r w:rsidR="00FB5071" w:rsidRPr="00F659CB" w14:paraId="26FE9D2E" w14:textId="77777777" w:rsidTr="0062002A">
        <w:trPr>
          <w:trHeight w:val="3804"/>
        </w:trPr>
        <w:tc>
          <w:tcPr>
            <w:tcW w:w="831" w:type="pct"/>
          </w:tcPr>
          <w:p w14:paraId="4663E4D9"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lastRenderedPageBreak/>
              <w:t>Копии документов, подтверждающих обязательное страхование ответственности эксплуатанта при авиационных работах в соответствии со статьей 135 </w:t>
            </w:r>
            <w:hyperlink r:id="rId12" w:history="1">
              <w:r w:rsidRPr="00315D29">
                <w:rPr>
                  <w:rStyle w:val="a8"/>
                  <w:rFonts w:ascii="Arial" w:hAnsi="Arial" w:cs="Arial"/>
                  <w:color w:val="auto"/>
                  <w:sz w:val="24"/>
                  <w:szCs w:val="24"/>
                  <w:u w:val="none"/>
                </w:rPr>
                <w:t>Воздушного кодекса Российской Федерации</w:t>
              </w:r>
            </w:hyperlink>
            <w:r w:rsidRPr="00F659CB">
              <w:rPr>
                <w:rFonts w:ascii="Arial" w:hAnsi="Arial" w:cs="Arial"/>
                <w:sz w:val="24"/>
                <w:szCs w:val="24"/>
              </w:rPr>
              <w:t> в случае выполнения авиационных работ.</w:t>
            </w:r>
          </w:p>
        </w:tc>
        <w:tc>
          <w:tcPr>
            <w:tcW w:w="937" w:type="pct"/>
          </w:tcPr>
          <w:p w14:paraId="014F41BC"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Документов, подтверждающие обязательное страхование ответственности эксплуатанта при авиационных работах в соответствии со статьей 135</w:t>
            </w:r>
            <w:r w:rsidRPr="00315D29">
              <w:rPr>
                <w:rFonts w:ascii="Arial" w:hAnsi="Arial" w:cs="Arial"/>
                <w:sz w:val="24"/>
                <w:szCs w:val="24"/>
              </w:rPr>
              <w:t> </w:t>
            </w:r>
            <w:hyperlink r:id="rId13" w:history="1">
              <w:r w:rsidRPr="00315D29">
                <w:rPr>
                  <w:rStyle w:val="a8"/>
                  <w:rFonts w:ascii="Arial" w:hAnsi="Arial" w:cs="Arial"/>
                  <w:color w:val="auto"/>
                  <w:sz w:val="24"/>
                  <w:szCs w:val="24"/>
                  <w:u w:val="none"/>
                </w:rPr>
                <w:t>Воздушного кодекса Российской Федерации</w:t>
              </w:r>
            </w:hyperlink>
            <w:r w:rsidRPr="00F659CB">
              <w:rPr>
                <w:rFonts w:ascii="Arial" w:hAnsi="Arial" w:cs="Arial"/>
                <w:sz w:val="24"/>
                <w:szCs w:val="24"/>
              </w:rPr>
              <w:t> в случае выполнения авиационных работ</w:t>
            </w:r>
          </w:p>
        </w:tc>
        <w:tc>
          <w:tcPr>
            <w:tcW w:w="1605" w:type="pct"/>
          </w:tcPr>
          <w:p w14:paraId="58998829"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Документ должен быть оформлен в соответствии с требованиями законодательства Российской Федерации</w:t>
            </w:r>
          </w:p>
        </w:tc>
        <w:tc>
          <w:tcPr>
            <w:tcW w:w="1627" w:type="pct"/>
          </w:tcPr>
          <w:p w14:paraId="150975F3"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r w:rsidR="00FB5071" w:rsidRPr="00F659CB" w14:paraId="1A2BFFB5" w14:textId="77777777" w:rsidTr="0062002A">
        <w:trPr>
          <w:trHeight w:val="429"/>
        </w:trPr>
        <w:tc>
          <w:tcPr>
            <w:tcW w:w="5000" w:type="pct"/>
            <w:gridSpan w:val="4"/>
          </w:tcPr>
          <w:p w14:paraId="10E0C681"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b/>
                <w:sz w:val="24"/>
                <w:szCs w:val="24"/>
              </w:rPr>
              <w:t>Документы, запрашиваемые в порядке межведомственного взаимодействия</w:t>
            </w:r>
          </w:p>
        </w:tc>
      </w:tr>
      <w:tr w:rsidR="00FB5071" w:rsidRPr="00F659CB" w14:paraId="51B7AAEE" w14:textId="77777777" w:rsidTr="0062002A">
        <w:trPr>
          <w:trHeight w:val="3087"/>
        </w:trPr>
        <w:tc>
          <w:tcPr>
            <w:tcW w:w="831" w:type="pct"/>
          </w:tcPr>
          <w:p w14:paraId="24FD891D" w14:textId="6B395A60"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 xml:space="preserve">Копия документа о государственной регистрации юридического </w:t>
            </w:r>
            <w:r w:rsidR="00315D29" w:rsidRPr="00F659CB">
              <w:rPr>
                <w:rFonts w:ascii="Arial" w:hAnsi="Arial" w:cs="Arial"/>
                <w:sz w:val="24"/>
                <w:szCs w:val="24"/>
              </w:rPr>
              <w:t>лица, копия</w:t>
            </w:r>
            <w:r w:rsidRPr="00F659CB">
              <w:rPr>
                <w:rFonts w:ascii="Arial" w:hAnsi="Arial" w:cs="Arial"/>
                <w:sz w:val="24"/>
                <w:szCs w:val="24"/>
              </w:rPr>
              <w:t xml:space="preserve"> документа </w:t>
            </w:r>
          </w:p>
          <w:p w14:paraId="2D81E684"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о государственной регистрации индивидуального предпринимателя</w:t>
            </w:r>
          </w:p>
        </w:tc>
        <w:tc>
          <w:tcPr>
            <w:tcW w:w="937" w:type="pct"/>
          </w:tcPr>
          <w:p w14:paraId="6B752CA5"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 xml:space="preserve">Выписка из Единого государственного реестра юридических лиц, </w:t>
            </w:r>
          </w:p>
          <w:p w14:paraId="093E95DA"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Единого государственного реестра индивидуальных предпринимателей</w:t>
            </w:r>
          </w:p>
        </w:tc>
        <w:tc>
          <w:tcPr>
            <w:tcW w:w="1605" w:type="pct"/>
          </w:tcPr>
          <w:p w14:paraId="410792DA"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Документ должен быть оформлен в соответствии с приказом Минфина России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tc>
        <w:tc>
          <w:tcPr>
            <w:tcW w:w="1627" w:type="pct"/>
          </w:tcPr>
          <w:p w14:paraId="5A999A0C"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r w:rsidR="00FB5071" w:rsidRPr="00F659CB" w14:paraId="360CAF42" w14:textId="77777777" w:rsidTr="0062002A">
        <w:trPr>
          <w:trHeight w:val="3804"/>
        </w:trPr>
        <w:tc>
          <w:tcPr>
            <w:tcW w:w="831" w:type="pct"/>
            <w:tcBorders>
              <w:bottom w:val="single" w:sz="4" w:space="0" w:color="auto"/>
            </w:tcBorders>
          </w:tcPr>
          <w:p w14:paraId="0E254DDF"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lastRenderedPageBreak/>
              <w:t>Копия документа о постановке юридического лица, индивидуального предпринимателя</w:t>
            </w:r>
          </w:p>
          <w:p w14:paraId="48291C95"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на учет в налоговом органе</w:t>
            </w:r>
          </w:p>
        </w:tc>
        <w:tc>
          <w:tcPr>
            <w:tcW w:w="937" w:type="pct"/>
            <w:tcBorders>
              <w:bottom w:val="single" w:sz="4" w:space="0" w:color="auto"/>
            </w:tcBorders>
          </w:tcPr>
          <w:p w14:paraId="6C3A5F49"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Выписка из Единого государственного реестра юридических лиц,</w:t>
            </w:r>
          </w:p>
          <w:p w14:paraId="16666796"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Единого государственного реестра индивидуальных предпринимателей</w:t>
            </w:r>
          </w:p>
        </w:tc>
        <w:tc>
          <w:tcPr>
            <w:tcW w:w="1605" w:type="pct"/>
            <w:tcBorders>
              <w:bottom w:val="single" w:sz="4" w:space="0" w:color="auto"/>
            </w:tcBorders>
          </w:tcPr>
          <w:p w14:paraId="71A0A6E7" w14:textId="77777777" w:rsidR="00FB5071" w:rsidRPr="00F659CB" w:rsidRDefault="00FB5071" w:rsidP="0062002A">
            <w:pPr>
              <w:tabs>
                <w:tab w:val="right" w:pos="9923"/>
              </w:tabs>
              <w:rPr>
                <w:rFonts w:ascii="Arial" w:hAnsi="Arial" w:cs="Arial"/>
                <w:sz w:val="24"/>
                <w:szCs w:val="24"/>
              </w:rPr>
            </w:pPr>
            <w:r w:rsidRPr="00F659CB">
              <w:rPr>
                <w:rFonts w:ascii="Arial" w:hAnsi="Arial" w:cs="Arial"/>
                <w:sz w:val="24"/>
                <w:szCs w:val="24"/>
              </w:rPr>
              <w:t>Документ должен быть оформлен в соответствии с приказом Минфина России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tc>
        <w:tc>
          <w:tcPr>
            <w:tcW w:w="1627" w:type="pct"/>
            <w:tcBorders>
              <w:bottom w:val="single" w:sz="4" w:space="0" w:color="auto"/>
            </w:tcBorders>
          </w:tcPr>
          <w:p w14:paraId="3B2FDBB6" w14:textId="77777777" w:rsidR="00FB5071" w:rsidRPr="00F659CB" w:rsidRDefault="00FB5071" w:rsidP="00FB5071">
            <w:pPr>
              <w:tabs>
                <w:tab w:val="right" w:pos="9923"/>
              </w:tabs>
              <w:jc w:val="both"/>
              <w:rPr>
                <w:rFonts w:ascii="Arial" w:hAnsi="Arial" w:cs="Arial"/>
                <w:sz w:val="24"/>
                <w:szCs w:val="24"/>
              </w:rPr>
            </w:pPr>
            <w:r w:rsidRPr="00F659CB">
              <w:rPr>
                <w:rFonts w:ascii="Arial" w:hAnsi="Arial" w:cs="Arial"/>
                <w:sz w:val="24"/>
                <w:szCs w:val="24"/>
              </w:rPr>
              <w:t>Предоставляется электронный образ документа</w:t>
            </w:r>
          </w:p>
        </w:tc>
      </w:tr>
    </w:tbl>
    <w:p w14:paraId="57EB51C5" w14:textId="77777777" w:rsidR="00F86286" w:rsidRPr="00F659CB" w:rsidRDefault="00F86286" w:rsidP="00FB5071">
      <w:pPr>
        <w:tabs>
          <w:tab w:val="right" w:pos="9923"/>
        </w:tabs>
        <w:jc w:val="both"/>
        <w:rPr>
          <w:rFonts w:ascii="Arial" w:hAnsi="Arial" w:cs="Arial"/>
          <w:sz w:val="24"/>
          <w:szCs w:val="24"/>
        </w:rPr>
      </w:pPr>
    </w:p>
    <w:p w14:paraId="11573129" w14:textId="77777777" w:rsidR="0062002A" w:rsidRPr="00F659CB" w:rsidRDefault="0062002A" w:rsidP="00FB5071">
      <w:pPr>
        <w:tabs>
          <w:tab w:val="right" w:pos="9923"/>
        </w:tabs>
        <w:jc w:val="both"/>
        <w:rPr>
          <w:rFonts w:ascii="Arial" w:hAnsi="Arial" w:cs="Arial"/>
          <w:sz w:val="24"/>
          <w:szCs w:val="24"/>
        </w:rPr>
      </w:pPr>
    </w:p>
    <w:p w14:paraId="6FED76DE" w14:textId="77777777" w:rsidR="0062002A" w:rsidRPr="00F659CB" w:rsidRDefault="0062002A" w:rsidP="00FB5071">
      <w:pPr>
        <w:tabs>
          <w:tab w:val="right" w:pos="9923"/>
        </w:tabs>
        <w:jc w:val="both"/>
        <w:rPr>
          <w:rFonts w:ascii="Arial" w:hAnsi="Arial" w:cs="Arial"/>
          <w:sz w:val="24"/>
          <w:szCs w:val="24"/>
        </w:rPr>
      </w:pPr>
    </w:p>
    <w:p w14:paraId="03F62328" w14:textId="77777777" w:rsidR="0062002A" w:rsidRPr="00F659CB" w:rsidRDefault="0062002A" w:rsidP="00FB5071">
      <w:pPr>
        <w:tabs>
          <w:tab w:val="right" w:pos="9923"/>
        </w:tabs>
        <w:jc w:val="both"/>
        <w:rPr>
          <w:rFonts w:ascii="Arial" w:hAnsi="Arial" w:cs="Arial"/>
          <w:sz w:val="24"/>
          <w:szCs w:val="24"/>
        </w:rPr>
      </w:pPr>
    </w:p>
    <w:p w14:paraId="14AF566E" w14:textId="77777777" w:rsidR="0062002A" w:rsidRPr="00F659CB" w:rsidRDefault="0062002A" w:rsidP="00FB5071">
      <w:pPr>
        <w:tabs>
          <w:tab w:val="right" w:pos="9923"/>
        </w:tabs>
        <w:jc w:val="both"/>
        <w:rPr>
          <w:rFonts w:ascii="Arial" w:hAnsi="Arial" w:cs="Arial"/>
          <w:sz w:val="24"/>
          <w:szCs w:val="24"/>
        </w:rPr>
      </w:pPr>
    </w:p>
    <w:p w14:paraId="25936379" w14:textId="77777777" w:rsidR="0062002A" w:rsidRPr="00F659CB" w:rsidRDefault="0062002A" w:rsidP="00FB5071">
      <w:pPr>
        <w:tabs>
          <w:tab w:val="right" w:pos="9923"/>
        </w:tabs>
        <w:jc w:val="both"/>
        <w:rPr>
          <w:rFonts w:ascii="Arial" w:hAnsi="Arial" w:cs="Arial"/>
          <w:sz w:val="24"/>
          <w:szCs w:val="24"/>
        </w:rPr>
      </w:pPr>
    </w:p>
    <w:p w14:paraId="225BE490" w14:textId="77777777" w:rsidR="0062002A" w:rsidRPr="00F659CB" w:rsidRDefault="0062002A" w:rsidP="00FB5071">
      <w:pPr>
        <w:tabs>
          <w:tab w:val="right" w:pos="9923"/>
        </w:tabs>
        <w:jc w:val="both"/>
        <w:rPr>
          <w:rFonts w:ascii="Arial" w:hAnsi="Arial" w:cs="Arial"/>
          <w:sz w:val="24"/>
          <w:szCs w:val="24"/>
        </w:rPr>
      </w:pPr>
    </w:p>
    <w:p w14:paraId="3A5C265B" w14:textId="77777777" w:rsidR="0062002A" w:rsidRPr="00F659CB" w:rsidRDefault="0062002A" w:rsidP="00FB5071">
      <w:pPr>
        <w:tabs>
          <w:tab w:val="right" w:pos="9923"/>
        </w:tabs>
        <w:jc w:val="both"/>
        <w:rPr>
          <w:rFonts w:ascii="Arial" w:hAnsi="Arial" w:cs="Arial"/>
          <w:sz w:val="24"/>
          <w:szCs w:val="24"/>
        </w:rPr>
      </w:pPr>
    </w:p>
    <w:p w14:paraId="7C3833D1" w14:textId="77777777" w:rsidR="0062002A" w:rsidRPr="00F659CB" w:rsidRDefault="0062002A" w:rsidP="00FB5071">
      <w:pPr>
        <w:tabs>
          <w:tab w:val="right" w:pos="9923"/>
        </w:tabs>
        <w:jc w:val="both"/>
        <w:rPr>
          <w:rFonts w:ascii="Arial" w:hAnsi="Arial" w:cs="Arial"/>
          <w:sz w:val="24"/>
          <w:szCs w:val="24"/>
        </w:rPr>
      </w:pPr>
    </w:p>
    <w:p w14:paraId="1328D310" w14:textId="77777777" w:rsidR="0062002A" w:rsidRPr="00F659CB" w:rsidRDefault="0062002A" w:rsidP="00FB5071">
      <w:pPr>
        <w:tabs>
          <w:tab w:val="right" w:pos="9923"/>
        </w:tabs>
        <w:jc w:val="both"/>
        <w:rPr>
          <w:rFonts w:ascii="Arial" w:hAnsi="Arial" w:cs="Arial"/>
          <w:sz w:val="24"/>
          <w:szCs w:val="24"/>
        </w:rPr>
      </w:pPr>
    </w:p>
    <w:p w14:paraId="5F08BA8A" w14:textId="77777777" w:rsidR="0062002A" w:rsidRPr="00F659CB" w:rsidRDefault="0062002A" w:rsidP="00FB5071">
      <w:pPr>
        <w:tabs>
          <w:tab w:val="right" w:pos="9923"/>
        </w:tabs>
        <w:jc w:val="both"/>
        <w:rPr>
          <w:rFonts w:ascii="Arial" w:hAnsi="Arial" w:cs="Arial"/>
          <w:sz w:val="24"/>
          <w:szCs w:val="24"/>
        </w:rPr>
        <w:sectPr w:rsidR="0062002A" w:rsidRPr="00F659CB" w:rsidSect="00F659CB">
          <w:pgSz w:w="16834" w:h="11909" w:orient="landscape"/>
          <w:pgMar w:top="1134" w:right="567" w:bottom="1134" w:left="1134" w:header="720" w:footer="720" w:gutter="0"/>
          <w:pgNumType w:start="1"/>
          <w:cols w:space="720"/>
          <w:titlePg/>
        </w:sectPr>
      </w:pPr>
    </w:p>
    <w:p w14:paraId="2035C34A" w14:textId="0CC790C0" w:rsidR="0062002A" w:rsidRPr="00F659CB" w:rsidRDefault="0062002A" w:rsidP="00FB5071">
      <w:pPr>
        <w:tabs>
          <w:tab w:val="right" w:pos="9923"/>
        </w:tabs>
        <w:jc w:val="both"/>
        <w:rPr>
          <w:rFonts w:ascii="Arial" w:hAnsi="Arial" w:cs="Arial"/>
          <w:sz w:val="24"/>
          <w:szCs w:val="24"/>
        </w:rPr>
      </w:pPr>
    </w:p>
    <w:p w14:paraId="5037B8DF" w14:textId="77777777" w:rsidR="007E7D2E" w:rsidRPr="00F659CB" w:rsidRDefault="007E7D2E" w:rsidP="0062002A">
      <w:pPr>
        <w:tabs>
          <w:tab w:val="right" w:pos="9923"/>
        </w:tabs>
        <w:jc w:val="right"/>
        <w:rPr>
          <w:rFonts w:ascii="Arial" w:hAnsi="Arial" w:cs="Arial"/>
          <w:bCs/>
          <w:sz w:val="24"/>
          <w:szCs w:val="24"/>
        </w:rPr>
        <w:sectPr w:rsidR="007E7D2E" w:rsidRPr="00F659CB" w:rsidSect="00F659CB">
          <w:pgSz w:w="16838" w:h="11906" w:orient="landscape" w:code="9"/>
          <w:pgMar w:top="1134" w:right="567" w:bottom="1134" w:left="1134" w:header="709" w:footer="709" w:gutter="0"/>
          <w:cols w:space="708"/>
          <w:docGrid w:linePitch="360"/>
        </w:sectPr>
      </w:pPr>
      <w:bookmarkStart w:id="5" w:name="_Toc53480105"/>
    </w:p>
    <w:p w14:paraId="77DF67AE" w14:textId="30E1599D" w:rsidR="0062002A" w:rsidRPr="00F659CB" w:rsidRDefault="0062002A" w:rsidP="0062002A">
      <w:pPr>
        <w:tabs>
          <w:tab w:val="right" w:pos="9923"/>
        </w:tabs>
        <w:jc w:val="right"/>
        <w:rPr>
          <w:rFonts w:ascii="Arial" w:hAnsi="Arial" w:cs="Arial"/>
          <w:bCs/>
          <w:sz w:val="24"/>
          <w:szCs w:val="24"/>
        </w:rPr>
      </w:pPr>
      <w:r w:rsidRPr="00F659CB">
        <w:rPr>
          <w:rFonts w:ascii="Arial" w:hAnsi="Arial" w:cs="Arial"/>
          <w:bCs/>
          <w:sz w:val="24"/>
          <w:szCs w:val="24"/>
        </w:rPr>
        <w:lastRenderedPageBreak/>
        <w:t>Приложение 6</w:t>
      </w:r>
      <w:bookmarkEnd w:id="5"/>
    </w:p>
    <w:p w14:paraId="5099683C" w14:textId="77777777" w:rsidR="0062002A" w:rsidRPr="00F659CB" w:rsidRDefault="0062002A" w:rsidP="0062002A">
      <w:pPr>
        <w:tabs>
          <w:tab w:val="right" w:pos="9923"/>
        </w:tabs>
        <w:jc w:val="right"/>
        <w:rPr>
          <w:rFonts w:ascii="Arial" w:hAnsi="Arial" w:cs="Arial"/>
          <w:sz w:val="24"/>
          <w:szCs w:val="24"/>
        </w:rPr>
      </w:pPr>
      <w:r w:rsidRPr="00F659CB">
        <w:rPr>
          <w:rFonts w:ascii="Arial" w:hAnsi="Arial" w:cs="Arial"/>
          <w:sz w:val="24"/>
          <w:szCs w:val="24"/>
        </w:rPr>
        <w:t>к Административному</w:t>
      </w:r>
    </w:p>
    <w:p w14:paraId="2840A089" w14:textId="77777777" w:rsidR="0062002A" w:rsidRPr="00F659CB" w:rsidRDefault="0062002A" w:rsidP="0062002A">
      <w:pPr>
        <w:tabs>
          <w:tab w:val="right" w:pos="9923"/>
        </w:tabs>
        <w:jc w:val="right"/>
        <w:rPr>
          <w:rFonts w:ascii="Arial" w:hAnsi="Arial" w:cs="Arial"/>
          <w:sz w:val="24"/>
          <w:szCs w:val="24"/>
        </w:rPr>
      </w:pPr>
      <w:r w:rsidRPr="00F659CB">
        <w:rPr>
          <w:rFonts w:ascii="Arial" w:hAnsi="Arial" w:cs="Arial"/>
          <w:sz w:val="24"/>
          <w:szCs w:val="24"/>
        </w:rPr>
        <w:t xml:space="preserve">регламенту, утвержденному постановлением </w:t>
      </w:r>
      <w:del w:id="6" w:author="Симакин Матвей Андреевич" w:date="2021-03-30T11:02:00Z">
        <w:r w:rsidRPr="00F659CB" w:rsidDel="000262DB">
          <w:rPr>
            <w:rFonts w:ascii="Arial" w:hAnsi="Arial" w:cs="Arial"/>
            <w:sz w:val="24"/>
            <w:szCs w:val="24"/>
          </w:rPr>
          <w:delText>Администрации</w:delText>
        </w:r>
      </w:del>
      <w:ins w:id="7" w:author="Симакин Матвей Андреевич" w:date="2021-03-30T11:02:00Z">
        <w:r w:rsidRPr="00F659CB">
          <w:rPr>
            <w:rFonts w:ascii="Arial" w:hAnsi="Arial" w:cs="Arial"/>
            <w:sz w:val="24"/>
            <w:szCs w:val="24"/>
          </w:rPr>
          <w:t>главы городского округа Лобня</w:t>
        </w:r>
      </w:ins>
    </w:p>
    <w:p w14:paraId="124CF550" w14:textId="77777777" w:rsidR="00315D29" w:rsidRPr="00F659CB" w:rsidRDefault="00315D29" w:rsidP="00315D29">
      <w:pPr>
        <w:shd w:val="clear" w:color="auto" w:fill="FFFFFF"/>
        <w:jc w:val="right"/>
        <w:rPr>
          <w:rFonts w:ascii="Arial" w:hAnsi="Arial" w:cs="Arial"/>
          <w:sz w:val="24"/>
          <w:szCs w:val="24"/>
        </w:rPr>
      </w:pPr>
      <w:r w:rsidRPr="00F659CB">
        <w:rPr>
          <w:rFonts w:ascii="Arial" w:hAnsi="Arial" w:cs="Arial"/>
          <w:sz w:val="24"/>
          <w:szCs w:val="24"/>
        </w:rPr>
        <w:t>от 24.05.2021 № 671</w:t>
      </w:r>
    </w:p>
    <w:p w14:paraId="1B57318B" w14:textId="77777777" w:rsidR="0062002A" w:rsidRPr="00F659CB" w:rsidRDefault="0062002A" w:rsidP="0062002A">
      <w:pPr>
        <w:tabs>
          <w:tab w:val="right" w:pos="9923"/>
        </w:tabs>
        <w:jc w:val="both"/>
        <w:rPr>
          <w:rFonts w:ascii="Arial" w:hAnsi="Arial" w:cs="Arial"/>
          <w:sz w:val="24"/>
          <w:szCs w:val="24"/>
        </w:rPr>
      </w:pPr>
    </w:p>
    <w:p w14:paraId="7B147437" w14:textId="77777777" w:rsidR="0062002A" w:rsidRPr="00F659CB" w:rsidRDefault="0062002A" w:rsidP="0062002A">
      <w:pPr>
        <w:tabs>
          <w:tab w:val="right" w:pos="9923"/>
        </w:tabs>
        <w:jc w:val="center"/>
        <w:rPr>
          <w:rFonts w:ascii="Arial" w:hAnsi="Arial" w:cs="Arial"/>
          <w:b/>
          <w:bCs/>
          <w:sz w:val="24"/>
          <w:szCs w:val="24"/>
        </w:rPr>
      </w:pPr>
      <w:bookmarkStart w:id="8" w:name="_Toc53480106"/>
      <w:bookmarkStart w:id="9" w:name="_Hlk20901273"/>
      <w:r w:rsidRPr="00F659CB">
        <w:rPr>
          <w:rFonts w:ascii="Arial" w:hAnsi="Arial" w:cs="Arial"/>
          <w:b/>
          <w:bCs/>
          <w:sz w:val="24"/>
          <w:szCs w:val="24"/>
        </w:rPr>
        <w:t>Форма решения об отказе в приеме документов, необходимых для предоставления Муниципальной услуги</w:t>
      </w:r>
      <w:bookmarkEnd w:id="8"/>
    </w:p>
    <w:p w14:paraId="5ABB5033" w14:textId="77777777" w:rsidR="0062002A" w:rsidRPr="00F659CB" w:rsidRDefault="0062002A" w:rsidP="0062002A">
      <w:pPr>
        <w:tabs>
          <w:tab w:val="right" w:pos="9923"/>
        </w:tabs>
        <w:jc w:val="both"/>
        <w:rPr>
          <w:rFonts w:ascii="Arial" w:hAnsi="Arial" w:cs="Arial"/>
          <w:sz w:val="24"/>
          <w:szCs w:val="24"/>
        </w:rPr>
      </w:pPr>
    </w:p>
    <w:bookmarkEnd w:id="9"/>
    <w:p w14:paraId="5F0095DC" w14:textId="77777777" w:rsidR="0062002A" w:rsidRPr="00F659CB" w:rsidRDefault="0062002A" w:rsidP="0062002A">
      <w:pPr>
        <w:tabs>
          <w:tab w:val="right" w:pos="9923"/>
        </w:tabs>
        <w:jc w:val="both"/>
        <w:rPr>
          <w:rFonts w:ascii="Arial" w:hAnsi="Arial" w:cs="Arial"/>
          <w:sz w:val="24"/>
          <w:szCs w:val="24"/>
        </w:rPr>
      </w:pPr>
      <w:r w:rsidRPr="00F659CB">
        <w:rPr>
          <w:rFonts w:ascii="Arial" w:hAnsi="Arial" w:cs="Arial"/>
          <w:sz w:val="24"/>
          <w:szCs w:val="24"/>
        </w:rPr>
        <w:t xml:space="preserve">(Оформляется на официальном бланке </w:t>
      </w:r>
      <w:del w:id="10" w:author="Симакин Матвей Андреевич" w:date="2021-03-30T11:02:00Z">
        <w:r w:rsidRPr="00F659CB" w:rsidDel="00665A77">
          <w:rPr>
            <w:rFonts w:ascii="Arial" w:hAnsi="Arial" w:cs="Arial"/>
            <w:sz w:val="24"/>
            <w:szCs w:val="24"/>
          </w:rPr>
          <w:delText>Администрации</w:delText>
        </w:r>
      </w:del>
      <w:ins w:id="11" w:author="Симакин Матвей Андреевич" w:date="2021-03-30T11:02:00Z">
        <w:r w:rsidRPr="00F659CB">
          <w:rPr>
            <w:rFonts w:ascii="Arial" w:hAnsi="Arial" w:cs="Arial"/>
            <w:sz w:val="24"/>
            <w:szCs w:val="24"/>
          </w:rPr>
          <w:t>администрации городского округа Ло</w:t>
        </w:r>
      </w:ins>
      <w:ins w:id="12" w:author="Симакин Матвей Андреевич" w:date="2021-03-30T11:03:00Z">
        <w:r w:rsidRPr="00F659CB">
          <w:rPr>
            <w:rFonts w:ascii="Arial" w:hAnsi="Arial" w:cs="Arial"/>
            <w:sz w:val="24"/>
            <w:szCs w:val="24"/>
          </w:rPr>
          <w:t>бня</w:t>
        </w:r>
      </w:ins>
      <w:r w:rsidRPr="00F659CB">
        <w:rPr>
          <w:rFonts w:ascii="Arial" w:hAnsi="Arial" w:cs="Arial"/>
          <w:sz w:val="24"/>
          <w:szCs w:val="24"/>
        </w:rPr>
        <w:t>)</w:t>
      </w:r>
    </w:p>
    <w:p w14:paraId="3481F0E4" w14:textId="77777777" w:rsidR="0062002A" w:rsidRPr="00F659CB" w:rsidRDefault="0062002A" w:rsidP="0062002A">
      <w:pPr>
        <w:tabs>
          <w:tab w:val="right" w:pos="9923"/>
        </w:tabs>
        <w:jc w:val="both"/>
        <w:rPr>
          <w:rFonts w:ascii="Arial" w:hAnsi="Arial" w:cs="Arial"/>
          <w:sz w:val="24"/>
          <w:szCs w:val="24"/>
          <w:vertAlign w:val="subscript"/>
        </w:rPr>
      </w:pPr>
    </w:p>
    <w:p w14:paraId="423BF111" w14:textId="77777777" w:rsidR="0062002A" w:rsidRPr="00F659CB" w:rsidRDefault="0062002A" w:rsidP="0062002A">
      <w:pPr>
        <w:tabs>
          <w:tab w:val="right" w:pos="9923"/>
        </w:tabs>
        <w:jc w:val="right"/>
        <w:rPr>
          <w:rFonts w:ascii="Arial" w:hAnsi="Arial" w:cs="Arial"/>
          <w:sz w:val="24"/>
          <w:szCs w:val="24"/>
        </w:rPr>
      </w:pPr>
      <w:r w:rsidRPr="00F659CB">
        <w:rPr>
          <w:rFonts w:ascii="Arial" w:hAnsi="Arial" w:cs="Arial"/>
          <w:sz w:val="24"/>
          <w:szCs w:val="24"/>
        </w:rPr>
        <w:t>Кому: ________________________</w:t>
      </w:r>
    </w:p>
    <w:p w14:paraId="472EB000" w14:textId="77777777" w:rsidR="0062002A" w:rsidRPr="00F659CB" w:rsidRDefault="0062002A" w:rsidP="0062002A">
      <w:pPr>
        <w:tabs>
          <w:tab w:val="right" w:pos="9923"/>
        </w:tabs>
        <w:jc w:val="right"/>
        <w:rPr>
          <w:rFonts w:ascii="Arial" w:hAnsi="Arial" w:cs="Arial"/>
          <w:sz w:val="24"/>
          <w:szCs w:val="24"/>
        </w:rPr>
      </w:pPr>
      <w:r w:rsidRPr="00F659CB">
        <w:rPr>
          <w:rFonts w:ascii="Arial" w:hAnsi="Arial" w:cs="Arial"/>
          <w:sz w:val="24"/>
          <w:szCs w:val="24"/>
        </w:rPr>
        <w:t>_____________________________</w:t>
      </w:r>
    </w:p>
    <w:p w14:paraId="780317BE" w14:textId="0EFF49F7" w:rsidR="0062002A" w:rsidRPr="00F659CB" w:rsidRDefault="0062002A" w:rsidP="0062002A">
      <w:pPr>
        <w:tabs>
          <w:tab w:val="right" w:pos="9923"/>
        </w:tabs>
        <w:jc w:val="right"/>
        <w:rPr>
          <w:rFonts w:ascii="Arial" w:hAnsi="Arial" w:cs="Arial"/>
          <w:sz w:val="24"/>
          <w:szCs w:val="24"/>
        </w:rPr>
      </w:pPr>
      <w:r w:rsidRPr="00F659CB">
        <w:rPr>
          <w:rFonts w:ascii="Arial" w:hAnsi="Arial" w:cs="Arial"/>
          <w:sz w:val="24"/>
          <w:szCs w:val="24"/>
        </w:rPr>
        <w:t>_____________________________</w:t>
      </w:r>
    </w:p>
    <w:p w14:paraId="72C53E60" w14:textId="77777777" w:rsidR="0062002A" w:rsidRPr="00F659CB" w:rsidRDefault="0062002A" w:rsidP="0062002A">
      <w:pPr>
        <w:tabs>
          <w:tab w:val="right" w:pos="9923"/>
        </w:tabs>
        <w:jc w:val="right"/>
        <w:rPr>
          <w:rFonts w:ascii="Arial" w:hAnsi="Arial" w:cs="Arial"/>
          <w:i/>
          <w:sz w:val="24"/>
          <w:szCs w:val="24"/>
        </w:rPr>
      </w:pPr>
      <w:r w:rsidRPr="00F659CB">
        <w:rPr>
          <w:rFonts w:ascii="Arial" w:hAnsi="Arial" w:cs="Arial"/>
          <w:i/>
          <w:sz w:val="24"/>
          <w:szCs w:val="24"/>
        </w:rPr>
        <w:t xml:space="preserve">(фамилия, имя, отчество физического лица, </w:t>
      </w:r>
    </w:p>
    <w:p w14:paraId="02A8F265" w14:textId="77777777" w:rsidR="0062002A" w:rsidRPr="00F659CB" w:rsidRDefault="0062002A" w:rsidP="0062002A">
      <w:pPr>
        <w:tabs>
          <w:tab w:val="right" w:pos="9923"/>
        </w:tabs>
        <w:jc w:val="right"/>
        <w:rPr>
          <w:rFonts w:ascii="Arial" w:hAnsi="Arial" w:cs="Arial"/>
          <w:i/>
          <w:sz w:val="24"/>
          <w:szCs w:val="24"/>
        </w:rPr>
      </w:pPr>
      <w:r w:rsidRPr="00F659CB">
        <w:rPr>
          <w:rFonts w:ascii="Arial" w:hAnsi="Arial" w:cs="Arial"/>
          <w:i/>
          <w:sz w:val="24"/>
          <w:szCs w:val="24"/>
        </w:rPr>
        <w:t xml:space="preserve">индивидуального предпринимателя или </w:t>
      </w:r>
    </w:p>
    <w:p w14:paraId="597E5EDF" w14:textId="16395BCF" w:rsidR="0062002A" w:rsidRPr="00315D29" w:rsidRDefault="0062002A" w:rsidP="00315D29">
      <w:pPr>
        <w:tabs>
          <w:tab w:val="right" w:pos="9923"/>
        </w:tabs>
        <w:jc w:val="right"/>
        <w:rPr>
          <w:rFonts w:ascii="Arial" w:hAnsi="Arial" w:cs="Arial"/>
          <w:i/>
          <w:sz w:val="24"/>
          <w:szCs w:val="24"/>
        </w:rPr>
      </w:pPr>
      <w:r w:rsidRPr="00F659CB">
        <w:rPr>
          <w:rFonts w:ascii="Arial" w:hAnsi="Arial" w:cs="Arial"/>
          <w:i/>
          <w:sz w:val="24"/>
          <w:szCs w:val="24"/>
        </w:rPr>
        <w:t>н</w:t>
      </w:r>
      <w:r w:rsidR="00315D29">
        <w:rPr>
          <w:rFonts w:ascii="Arial" w:hAnsi="Arial" w:cs="Arial"/>
          <w:i/>
          <w:sz w:val="24"/>
          <w:szCs w:val="24"/>
        </w:rPr>
        <w:t xml:space="preserve">аименование юридического лица) </w:t>
      </w:r>
    </w:p>
    <w:p w14:paraId="600A696D" w14:textId="77777777" w:rsidR="0062002A" w:rsidRPr="00F659CB" w:rsidRDefault="0062002A" w:rsidP="0062002A">
      <w:pPr>
        <w:tabs>
          <w:tab w:val="right" w:pos="9923"/>
        </w:tabs>
        <w:jc w:val="center"/>
        <w:rPr>
          <w:rFonts w:ascii="Arial" w:hAnsi="Arial" w:cs="Arial"/>
          <w:b/>
          <w:bCs/>
          <w:sz w:val="24"/>
          <w:szCs w:val="24"/>
        </w:rPr>
      </w:pPr>
      <w:r w:rsidRPr="00F659CB">
        <w:rPr>
          <w:rFonts w:ascii="Arial" w:hAnsi="Arial" w:cs="Arial"/>
          <w:b/>
          <w:bCs/>
          <w:sz w:val="24"/>
          <w:szCs w:val="24"/>
        </w:rPr>
        <w:t>РЕШЕНИЕ</w:t>
      </w:r>
    </w:p>
    <w:p w14:paraId="0A7B6154" w14:textId="77777777" w:rsidR="0062002A" w:rsidRPr="00F659CB" w:rsidRDefault="0062002A" w:rsidP="0062002A">
      <w:pPr>
        <w:tabs>
          <w:tab w:val="right" w:pos="9923"/>
        </w:tabs>
        <w:jc w:val="center"/>
        <w:rPr>
          <w:rFonts w:ascii="Arial" w:hAnsi="Arial" w:cs="Arial"/>
          <w:b/>
          <w:bCs/>
          <w:sz w:val="24"/>
          <w:szCs w:val="24"/>
        </w:rPr>
      </w:pPr>
      <w:r w:rsidRPr="00F659CB">
        <w:rPr>
          <w:rFonts w:ascii="Arial" w:hAnsi="Arial" w:cs="Arial"/>
          <w:b/>
          <w:bCs/>
          <w:sz w:val="24"/>
          <w:szCs w:val="24"/>
        </w:rPr>
        <w:t>об отказе в приеме документов, необходимых для предоставления</w:t>
      </w:r>
    </w:p>
    <w:p w14:paraId="3A51881E" w14:textId="77777777" w:rsidR="0062002A" w:rsidRPr="00F659CB" w:rsidRDefault="0062002A" w:rsidP="0062002A">
      <w:pPr>
        <w:tabs>
          <w:tab w:val="right" w:pos="9923"/>
        </w:tabs>
        <w:jc w:val="center"/>
        <w:rPr>
          <w:rFonts w:ascii="Arial" w:hAnsi="Arial" w:cs="Arial"/>
          <w:b/>
          <w:bCs/>
          <w:sz w:val="24"/>
          <w:szCs w:val="24"/>
        </w:rPr>
      </w:pPr>
      <w:r w:rsidRPr="00F659CB">
        <w:rPr>
          <w:rFonts w:ascii="Arial" w:hAnsi="Arial" w:cs="Arial"/>
          <w:b/>
          <w:bCs/>
          <w:sz w:val="24"/>
          <w:szCs w:val="24"/>
        </w:rPr>
        <w:t>Муниципальной услуги</w:t>
      </w:r>
    </w:p>
    <w:p w14:paraId="64DFAE01" w14:textId="77777777" w:rsidR="0062002A" w:rsidRPr="00F659CB" w:rsidDel="00A06563" w:rsidRDefault="0062002A" w:rsidP="0062002A">
      <w:pPr>
        <w:tabs>
          <w:tab w:val="right" w:pos="9923"/>
        </w:tabs>
        <w:jc w:val="center"/>
        <w:rPr>
          <w:del w:id="13" w:author="Симакин Матвей Андреевич" w:date="2021-03-30T11:03:00Z"/>
          <w:rFonts w:ascii="Arial" w:hAnsi="Arial" w:cs="Arial"/>
          <w:b/>
          <w:sz w:val="24"/>
          <w:szCs w:val="24"/>
        </w:rPr>
      </w:pPr>
      <w:del w:id="14" w:author="Симакин Матвей Андреевич" w:date="2021-03-30T11:03:00Z">
        <w:r w:rsidRPr="00F659CB">
          <w:rPr>
            <w:rFonts w:ascii="Arial" w:hAnsi="Arial" w:cs="Arial"/>
            <w:b/>
            <w:sz w:val="24"/>
            <w:szCs w:val="24"/>
          </w:rPr>
          <w:delText>«</w:delText>
        </w:r>
      </w:del>
      <w:r w:rsidRPr="00F659CB">
        <w:rPr>
          <w:rFonts w:ascii="Arial" w:hAnsi="Arial" w:cs="Arial"/>
          <w:b/>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ins w:id="15" w:author="Симакин Матвей Андреевич" w:date="2021-03-30T11:03:00Z">
        <w:r w:rsidRPr="00F659CB">
          <w:rPr>
            <w:rFonts w:ascii="Arial" w:hAnsi="Arial" w:cs="Arial"/>
            <w:b/>
            <w:sz w:val="24"/>
            <w:szCs w:val="24"/>
          </w:rPr>
          <w:t>городского округа Лобня Московской области</w:t>
        </w:r>
      </w:ins>
      <w:del w:id="16" w:author="Симакин Матвей Андреевич" w:date="2021-03-30T11:03:00Z">
        <w:r w:rsidRPr="00F659CB" w:rsidDel="00A06563">
          <w:rPr>
            <w:rFonts w:ascii="Arial" w:hAnsi="Arial" w:cs="Arial"/>
            <w:b/>
            <w:sz w:val="24"/>
            <w:szCs w:val="24"/>
          </w:rPr>
          <w:delText>муниципальных образований</w:delText>
        </w:r>
      </w:del>
      <w:r w:rsidRPr="00F659CB">
        <w:rPr>
          <w:rFonts w:ascii="Arial" w:hAnsi="Arial" w:cs="Arial"/>
          <w:b/>
          <w:sz w:val="24"/>
          <w:szCs w:val="24"/>
        </w:rPr>
        <w:t>,</w:t>
      </w:r>
    </w:p>
    <w:p w14:paraId="742344A9" w14:textId="7632988F" w:rsidR="0062002A" w:rsidRPr="00F659CB" w:rsidRDefault="0062002A" w:rsidP="0062002A">
      <w:pPr>
        <w:tabs>
          <w:tab w:val="right" w:pos="9923"/>
        </w:tabs>
        <w:jc w:val="center"/>
        <w:rPr>
          <w:rFonts w:ascii="Arial" w:hAnsi="Arial" w:cs="Arial"/>
          <w:b/>
          <w:sz w:val="24"/>
          <w:szCs w:val="24"/>
        </w:rPr>
      </w:pPr>
      <w:r w:rsidRPr="00F659CB">
        <w:rPr>
          <w:rFonts w:ascii="Arial" w:hAnsi="Arial" w:cs="Arial"/>
          <w:b/>
          <w:sz w:val="24"/>
          <w:szCs w:val="24"/>
        </w:rPr>
        <w:t xml:space="preserve">посадку (взлет) на площадки, расположенные в границах </w:t>
      </w:r>
      <w:ins w:id="17" w:author="Симакин Матвей Андреевич" w:date="2021-03-30T11:03:00Z">
        <w:r w:rsidRPr="00F659CB">
          <w:rPr>
            <w:rFonts w:ascii="Arial" w:hAnsi="Arial" w:cs="Arial"/>
            <w:b/>
            <w:sz w:val="24"/>
            <w:szCs w:val="24"/>
          </w:rPr>
          <w:t>городского округа Лобня Московской области</w:t>
        </w:r>
      </w:ins>
      <w:del w:id="18" w:author="Симакин Матвей Андреевич" w:date="2021-03-30T11:03:00Z">
        <w:r w:rsidRPr="00F659CB" w:rsidDel="00A06563">
          <w:rPr>
            <w:rFonts w:ascii="Arial" w:hAnsi="Arial" w:cs="Arial"/>
            <w:b/>
            <w:sz w:val="24"/>
            <w:szCs w:val="24"/>
          </w:rPr>
          <w:delText>муниципальных образований Московской области</w:delText>
        </w:r>
      </w:del>
      <w:r w:rsidRPr="00F659CB">
        <w:rPr>
          <w:rFonts w:ascii="Arial" w:hAnsi="Arial" w:cs="Arial"/>
          <w:b/>
          <w:sz w:val="24"/>
          <w:szCs w:val="24"/>
        </w:rPr>
        <w:t>, сведения о которых не опубликованы в документах аэронавигационной информации»</w:t>
      </w:r>
    </w:p>
    <w:p w14:paraId="080E019B" w14:textId="77777777" w:rsidR="0062002A" w:rsidRPr="00F659CB" w:rsidRDefault="0062002A" w:rsidP="0062002A">
      <w:pPr>
        <w:tabs>
          <w:tab w:val="right" w:pos="9923"/>
        </w:tabs>
        <w:jc w:val="both"/>
        <w:rPr>
          <w:rFonts w:ascii="Arial" w:hAnsi="Arial" w:cs="Arial"/>
          <w:b/>
          <w:sz w:val="24"/>
          <w:szCs w:val="24"/>
        </w:rPr>
      </w:pPr>
    </w:p>
    <w:p w14:paraId="369D419F" w14:textId="77777777" w:rsidR="0062002A" w:rsidRPr="00F659CB" w:rsidRDefault="0062002A" w:rsidP="0062002A">
      <w:pPr>
        <w:tabs>
          <w:tab w:val="right" w:pos="9923"/>
        </w:tabs>
        <w:jc w:val="both"/>
        <w:rPr>
          <w:rFonts w:ascii="Arial" w:hAnsi="Arial" w:cs="Arial"/>
          <w:sz w:val="24"/>
          <w:szCs w:val="24"/>
        </w:rPr>
      </w:pPr>
      <w:r w:rsidRPr="00F659CB">
        <w:rPr>
          <w:rFonts w:ascii="Arial" w:hAnsi="Arial" w:cs="Arial"/>
          <w:sz w:val="24"/>
          <w:szCs w:val="24"/>
        </w:rPr>
        <w:t>В приеме документов, необходимых для предоставления Муниципальной услуги Вам отказано по следующим основаниям:</w:t>
      </w:r>
    </w:p>
    <w:p w14:paraId="49EB4342" w14:textId="77777777" w:rsidR="0062002A" w:rsidRPr="00F659CB" w:rsidRDefault="0062002A" w:rsidP="0062002A">
      <w:pPr>
        <w:tabs>
          <w:tab w:val="right" w:pos="9923"/>
        </w:tabs>
        <w:jc w:val="both"/>
        <w:rPr>
          <w:rFonts w:ascii="Arial" w:hAnsi="Arial" w:cs="Arial"/>
          <w:sz w:val="24"/>
          <w:szCs w:val="24"/>
        </w:rPr>
      </w:pPr>
    </w:p>
    <w:tbl>
      <w:tblPr>
        <w:tblStyle w:val="af"/>
        <w:tblW w:w="10060" w:type="dxa"/>
        <w:tblInd w:w="-142" w:type="dxa"/>
        <w:tblLook w:val="04A0" w:firstRow="1" w:lastRow="0" w:firstColumn="1" w:lastColumn="0" w:noHBand="0" w:noVBand="1"/>
      </w:tblPr>
      <w:tblGrid>
        <w:gridCol w:w="988"/>
        <w:gridCol w:w="4836"/>
        <w:gridCol w:w="4236"/>
      </w:tblGrid>
      <w:tr w:rsidR="0062002A" w:rsidRPr="00F659CB" w14:paraId="2B1DBA44" w14:textId="77777777" w:rsidTr="00F659CB">
        <w:trPr>
          <w:trHeight w:val="802"/>
        </w:trPr>
        <w:tc>
          <w:tcPr>
            <w:tcW w:w="988" w:type="dxa"/>
          </w:tcPr>
          <w:p w14:paraId="6180144A" w14:textId="77777777" w:rsidR="0062002A" w:rsidRPr="00F659CB" w:rsidRDefault="0062002A" w:rsidP="0062002A">
            <w:pPr>
              <w:tabs>
                <w:tab w:val="right" w:pos="9923"/>
              </w:tabs>
              <w:jc w:val="both"/>
              <w:rPr>
                <w:rFonts w:ascii="Arial" w:hAnsi="Arial" w:cs="Arial"/>
                <w:sz w:val="24"/>
                <w:szCs w:val="24"/>
              </w:rPr>
            </w:pPr>
            <w:r w:rsidRPr="00F659CB">
              <w:rPr>
                <w:rFonts w:ascii="Arial" w:hAnsi="Arial" w:cs="Arial"/>
                <w:sz w:val="24"/>
                <w:szCs w:val="24"/>
              </w:rPr>
              <w:t xml:space="preserve">№ </w:t>
            </w:r>
            <w:r w:rsidRPr="00F659CB">
              <w:rPr>
                <w:rFonts w:ascii="Arial" w:hAnsi="Arial" w:cs="Arial"/>
                <w:sz w:val="24"/>
                <w:szCs w:val="24"/>
              </w:rPr>
              <w:br/>
              <w:t>пункта</w:t>
            </w:r>
          </w:p>
        </w:tc>
        <w:tc>
          <w:tcPr>
            <w:tcW w:w="4836" w:type="dxa"/>
          </w:tcPr>
          <w:p w14:paraId="09974882" w14:textId="77777777" w:rsidR="0062002A" w:rsidRPr="00F659CB" w:rsidRDefault="0062002A" w:rsidP="0062002A">
            <w:pPr>
              <w:tabs>
                <w:tab w:val="right" w:pos="9923"/>
              </w:tabs>
              <w:jc w:val="both"/>
              <w:rPr>
                <w:rFonts w:ascii="Arial" w:hAnsi="Arial" w:cs="Arial"/>
                <w:sz w:val="24"/>
                <w:szCs w:val="24"/>
              </w:rPr>
            </w:pPr>
            <w:r w:rsidRPr="00F659CB">
              <w:rPr>
                <w:rFonts w:ascii="Arial" w:hAnsi="Arial" w:cs="Arial"/>
                <w:sz w:val="24"/>
                <w:szCs w:val="24"/>
              </w:rPr>
              <w:t>Наименование основания для отказа в соответствии с Административным регламентом</w:t>
            </w:r>
            <w:r w:rsidRPr="00F659CB">
              <w:rPr>
                <w:rFonts w:ascii="Arial" w:hAnsi="Arial" w:cs="Arial"/>
                <w:sz w:val="24"/>
                <w:szCs w:val="24"/>
                <w:vertAlign w:val="superscript"/>
              </w:rPr>
              <w:footnoteReference w:id="1"/>
            </w:r>
          </w:p>
        </w:tc>
        <w:tc>
          <w:tcPr>
            <w:tcW w:w="4236" w:type="dxa"/>
          </w:tcPr>
          <w:p w14:paraId="0BC54CBE" w14:textId="77777777" w:rsidR="0062002A" w:rsidRPr="00F659CB" w:rsidRDefault="0062002A" w:rsidP="0062002A">
            <w:pPr>
              <w:tabs>
                <w:tab w:val="right" w:pos="9923"/>
              </w:tabs>
              <w:jc w:val="both"/>
              <w:rPr>
                <w:rFonts w:ascii="Arial" w:hAnsi="Arial" w:cs="Arial"/>
                <w:sz w:val="24"/>
                <w:szCs w:val="24"/>
              </w:rPr>
            </w:pPr>
            <w:r w:rsidRPr="00F659CB">
              <w:rPr>
                <w:rFonts w:ascii="Arial" w:hAnsi="Arial" w:cs="Arial"/>
                <w:sz w:val="24"/>
                <w:szCs w:val="24"/>
              </w:rPr>
              <w:t>Разъяснение причин отказа в приеме</w:t>
            </w:r>
          </w:p>
        </w:tc>
      </w:tr>
      <w:tr w:rsidR="0062002A" w:rsidRPr="00F659CB" w14:paraId="33F0A73D" w14:textId="77777777" w:rsidTr="00F659CB">
        <w:tc>
          <w:tcPr>
            <w:tcW w:w="988" w:type="dxa"/>
          </w:tcPr>
          <w:p w14:paraId="2E7F80BF" w14:textId="77777777" w:rsidR="0062002A" w:rsidRPr="00F659CB" w:rsidRDefault="0062002A" w:rsidP="0062002A">
            <w:pPr>
              <w:tabs>
                <w:tab w:val="right" w:pos="9923"/>
              </w:tabs>
              <w:jc w:val="both"/>
              <w:rPr>
                <w:rFonts w:ascii="Arial" w:hAnsi="Arial" w:cs="Arial"/>
                <w:sz w:val="24"/>
                <w:szCs w:val="24"/>
              </w:rPr>
            </w:pPr>
          </w:p>
        </w:tc>
        <w:tc>
          <w:tcPr>
            <w:tcW w:w="4836" w:type="dxa"/>
          </w:tcPr>
          <w:p w14:paraId="6C7AE225" w14:textId="77777777" w:rsidR="0062002A" w:rsidRPr="00F659CB" w:rsidRDefault="0062002A" w:rsidP="0062002A">
            <w:pPr>
              <w:tabs>
                <w:tab w:val="right" w:pos="9923"/>
              </w:tabs>
              <w:jc w:val="both"/>
              <w:rPr>
                <w:rFonts w:ascii="Arial" w:hAnsi="Arial" w:cs="Arial"/>
                <w:sz w:val="24"/>
                <w:szCs w:val="24"/>
              </w:rPr>
            </w:pPr>
          </w:p>
        </w:tc>
        <w:tc>
          <w:tcPr>
            <w:tcW w:w="4236" w:type="dxa"/>
          </w:tcPr>
          <w:p w14:paraId="41429F93" w14:textId="77777777" w:rsidR="0062002A" w:rsidRPr="00F659CB" w:rsidRDefault="0062002A" w:rsidP="0062002A">
            <w:pPr>
              <w:tabs>
                <w:tab w:val="right" w:pos="9923"/>
              </w:tabs>
              <w:jc w:val="both"/>
              <w:rPr>
                <w:rFonts w:ascii="Arial" w:hAnsi="Arial" w:cs="Arial"/>
                <w:sz w:val="24"/>
                <w:szCs w:val="24"/>
              </w:rPr>
            </w:pPr>
          </w:p>
        </w:tc>
      </w:tr>
    </w:tbl>
    <w:p w14:paraId="324CAB06" w14:textId="77777777" w:rsidR="0062002A" w:rsidRPr="00F659CB" w:rsidRDefault="0062002A" w:rsidP="0062002A">
      <w:pPr>
        <w:tabs>
          <w:tab w:val="right" w:pos="9923"/>
        </w:tabs>
        <w:jc w:val="both"/>
        <w:rPr>
          <w:rFonts w:ascii="Arial" w:hAnsi="Arial" w:cs="Arial"/>
          <w:sz w:val="24"/>
          <w:szCs w:val="24"/>
        </w:rPr>
      </w:pPr>
    </w:p>
    <w:p w14:paraId="4249D32E" w14:textId="77777777" w:rsidR="0062002A" w:rsidRPr="00F659CB" w:rsidRDefault="0062002A" w:rsidP="0062002A">
      <w:pPr>
        <w:tabs>
          <w:tab w:val="right" w:pos="9923"/>
        </w:tabs>
        <w:jc w:val="both"/>
        <w:rPr>
          <w:rFonts w:ascii="Arial" w:hAnsi="Arial" w:cs="Arial"/>
          <w:sz w:val="24"/>
          <w:szCs w:val="24"/>
        </w:rPr>
      </w:pPr>
      <w:r w:rsidRPr="00F659CB">
        <w:rPr>
          <w:rFonts w:ascii="Arial" w:hAnsi="Arial" w:cs="Arial"/>
          <w:sz w:val="24"/>
          <w:szCs w:val="24"/>
        </w:rPr>
        <w:t>Дополнительно информируем:</w:t>
      </w:r>
    </w:p>
    <w:p w14:paraId="253768EC" w14:textId="36A61F10" w:rsidR="0062002A" w:rsidRPr="00F659CB" w:rsidRDefault="0062002A" w:rsidP="0062002A">
      <w:pPr>
        <w:tabs>
          <w:tab w:val="right" w:pos="9923"/>
        </w:tabs>
        <w:jc w:val="both"/>
        <w:rPr>
          <w:rFonts w:ascii="Arial" w:hAnsi="Arial" w:cs="Arial"/>
          <w:sz w:val="24"/>
          <w:szCs w:val="24"/>
        </w:rPr>
      </w:pPr>
      <w:r w:rsidRPr="00F659CB">
        <w:rPr>
          <w:rFonts w:ascii="Arial" w:hAnsi="Arial" w:cs="Arial"/>
          <w:sz w:val="24"/>
          <w:szCs w:val="24"/>
        </w:rPr>
        <w:t>______________________________________________________________________________________________</w:t>
      </w:r>
      <w:r w:rsidR="00831C1A" w:rsidRPr="00F659CB">
        <w:rPr>
          <w:rFonts w:ascii="Arial" w:hAnsi="Arial" w:cs="Arial"/>
          <w:sz w:val="24"/>
          <w:szCs w:val="24"/>
        </w:rPr>
        <w:t>__________________________________________________________</w:t>
      </w:r>
    </w:p>
    <w:p w14:paraId="59C0FE13" w14:textId="77777777" w:rsidR="0062002A" w:rsidRPr="00F659CB" w:rsidRDefault="0062002A" w:rsidP="0062002A">
      <w:pPr>
        <w:tabs>
          <w:tab w:val="right" w:pos="9923"/>
        </w:tabs>
        <w:jc w:val="both"/>
        <w:rPr>
          <w:rFonts w:ascii="Arial" w:hAnsi="Arial" w:cs="Arial"/>
          <w:i/>
          <w:sz w:val="24"/>
          <w:szCs w:val="24"/>
        </w:rPr>
      </w:pPr>
      <w:r w:rsidRPr="00F659CB">
        <w:rPr>
          <w:rFonts w:ascii="Arial" w:hAnsi="Arial" w:cs="Arial"/>
          <w:i/>
          <w:sz w:val="24"/>
          <w:szCs w:val="24"/>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Style w:val="a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7E7D2E" w:rsidRPr="00F659CB" w14:paraId="404AE1FE" w14:textId="77777777" w:rsidTr="00F659CB">
        <w:tc>
          <w:tcPr>
            <w:tcW w:w="5382" w:type="dxa"/>
          </w:tcPr>
          <w:p w14:paraId="5BDFFEA9" w14:textId="77777777" w:rsidR="0062002A" w:rsidRPr="00F659CB" w:rsidRDefault="0062002A" w:rsidP="0062002A">
            <w:pPr>
              <w:tabs>
                <w:tab w:val="right" w:pos="9923"/>
              </w:tabs>
              <w:jc w:val="both"/>
              <w:rPr>
                <w:rFonts w:ascii="Arial" w:hAnsi="Arial" w:cs="Arial"/>
                <w:sz w:val="24"/>
                <w:szCs w:val="24"/>
              </w:rPr>
            </w:pPr>
          </w:p>
          <w:p w14:paraId="3B39787B" w14:textId="23A9B1EC" w:rsidR="0062002A" w:rsidRPr="00F659CB" w:rsidRDefault="007E7D2E" w:rsidP="0062002A">
            <w:pPr>
              <w:tabs>
                <w:tab w:val="right" w:pos="9923"/>
              </w:tabs>
              <w:jc w:val="both"/>
              <w:rPr>
                <w:rFonts w:ascii="Arial" w:hAnsi="Arial" w:cs="Arial"/>
                <w:sz w:val="24"/>
                <w:szCs w:val="24"/>
              </w:rPr>
            </w:pPr>
            <w:r w:rsidRPr="00F659CB">
              <w:rPr>
                <w:rFonts w:ascii="Arial" w:hAnsi="Arial" w:cs="Arial"/>
                <w:sz w:val="24"/>
                <w:szCs w:val="24"/>
              </w:rPr>
              <w:t xml:space="preserve">_____________________________________                             </w:t>
            </w:r>
          </w:p>
          <w:p w14:paraId="11A549F8" w14:textId="77777777" w:rsidR="0062002A" w:rsidRPr="00F659CB" w:rsidRDefault="0062002A" w:rsidP="0062002A">
            <w:pPr>
              <w:tabs>
                <w:tab w:val="right" w:pos="9923"/>
              </w:tabs>
              <w:jc w:val="both"/>
              <w:rPr>
                <w:rFonts w:ascii="Arial" w:hAnsi="Arial" w:cs="Arial"/>
                <w:i/>
                <w:sz w:val="24"/>
                <w:szCs w:val="24"/>
              </w:rPr>
            </w:pPr>
            <w:r w:rsidRPr="00F659CB">
              <w:rPr>
                <w:rFonts w:ascii="Arial" w:hAnsi="Arial" w:cs="Arial"/>
                <w:i/>
                <w:sz w:val="24"/>
                <w:szCs w:val="24"/>
              </w:rPr>
              <w:t>(уполномоченное должностное лицо Администрации)</w:t>
            </w:r>
          </w:p>
        </w:tc>
        <w:tc>
          <w:tcPr>
            <w:tcW w:w="4820" w:type="dxa"/>
          </w:tcPr>
          <w:p w14:paraId="0D136A84" w14:textId="77777777" w:rsidR="0062002A" w:rsidRPr="00F659CB" w:rsidRDefault="0062002A" w:rsidP="0062002A">
            <w:pPr>
              <w:tabs>
                <w:tab w:val="right" w:pos="9923"/>
              </w:tabs>
              <w:jc w:val="both"/>
              <w:rPr>
                <w:rFonts w:ascii="Arial" w:hAnsi="Arial" w:cs="Arial"/>
                <w:sz w:val="24"/>
                <w:szCs w:val="24"/>
              </w:rPr>
            </w:pPr>
          </w:p>
          <w:p w14:paraId="3CE9FF01" w14:textId="6707F09A" w:rsidR="0062002A" w:rsidRPr="00F659CB" w:rsidRDefault="007E7D2E" w:rsidP="007E7D2E">
            <w:pPr>
              <w:tabs>
                <w:tab w:val="left" w:pos="1110"/>
              </w:tabs>
              <w:jc w:val="both"/>
              <w:rPr>
                <w:rFonts w:ascii="Arial" w:hAnsi="Arial" w:cs="Arial"/>
                <w:sz w:val="24"/>
                <w:szCs w:val="24"/>
              </w:rPr>
            </w:pPr>
            <w:r w:rsidRPr="00F659CB">
              <w:rPr>
                <w:rFonts w:ascii="Arial" w:hAnsi="Arial" w:cs="Arial"/>
                <w:sz w:val="24"/>
                <w:szCs w:val="24"/>
              </w:rPr>
              <w:tab/>
              <w:t>_____________________</w:t>
            </w:r>
          </w:p>
          <w:p w14:paraId="23A9B329" w14:textId="356454A2" w:rsidR="0062002A" w:rsidRPr="00F659CB" w:rsidRDefault="007E7D2E" w:rsidP="0062002A">
            <w:pPr>
              <w:tabs>
                <w:tab w:val="right" w:pos="9923"/>
              </w:tabs>
              <w:jc w:val="both"/>
              <w:rPr>
                <w:rFonts w:ascii="Arial" w:hAnsi="Arial" w:cs="Arial"/>
                <w:sz w:val="24"/>
                <w:szCs w:val="24"/>
              </w:rPr>
            </w:pPr>
            <w:r w:rsidRPr="00F659CB">
              <w:rPr>
                <w:rFonts w:ascii="Arial" w:hAnsi="Arial" w:cs="Arial"/>
                <w:sz w:val="24"/>
                <w:szCs w:val="24"/>
              </w:rPr>
              <w:t xml:space="preserve">                </w:t>
            </w:r>
            <w:r w:rsidR="0062002A" w:rsidRPr="00F659CB">
              <w:rPr>
                <w:rFonts w:ascii="Arial" w:hAnsi="Arial" w:cs="Arial"/>
                <w:sz w:val="24"/>
                <w:szCs w:val="24"/>
              </w:rPr>
              <w:t>(</w:t>
            </w:r>
            <w:r w:rsidR="0062002A" w:rsidRPr="00F659CB">
              <w:rPr>
                <w:rFonts w:ascii="Arial" w:hAnsi="Arial" w:cs="Arial"/>
                <w:i/>
                <w:sz w:val="24"/>
                <w:szCs w:val="24"/>
              </w:rPr>
              <w:t>подпись, фамилия, инициалы)</w:t>
            </w:r>
          </w:p>
        </w:tc>
      </w:tr>
    </w:tbl>
    <w:p w14:paraId="6EC0FA51" w14:textId="77777777" w:rsidR="007E7D2E" w:rsidRPr="00F659CB" w:rsidRDefault="007E7D2E" w:rsidP="0062002A">
      <w:pPr>
        <w:tabs>
          <w:tab w:val="right" w:pos="9923"/>
        </w:tabs>
        <w:jc w:val="both"/>
        <w:rPr>
          <w:rFonts w:ascii="Arial" w:hAnsi="Arial" w:cs="Arial"/>
          <w:sz w:val="24"/>
          <w:szCs w:val="24"/>
        </w:rPr>
      </w:pPr>
    </w:p>
    <w:p w14:paraId="18E1C78E" w14:textId="6AED2C22" w:rsidR="0062002A" w:rsidRPr="00F659CB" w:rsidRDefault="0062002A" w:rsidP="0062002A">
      <w:pPr>
        <w:tabs>
          <w:tab w:val="right" w:pos="9923"/>
        </w:tabs>
        <w:jc w:val="both"/>
        <w:rPr>
          <w:rFonts w:ascii="Arial" w:hAnsi="Arial" w:cs="Arial"/>
          <w:sz w:val="24"/>
          <w:szCs w:val="24"/>
        </w:rPr>
      </w:pPr>
      <w:r w:rsidRPr="00F659CB">
        <w:rPr>
          <w:rFonts w:ascii="Arial" w:hAnsi="Arial" w:cs="Arial"/>
          <w:sz w:val="24"/>
          <w:szCs w:val="24"/>
        </w:rPr>
        <w:t xml:space="preserve">«____»_______________20__ </w:t>
      </w:r>
    </w:p>
    <w:p w14:paraId="02513255" w14:textId="77777777" w:rsidR="007E7D2E" w:rsidRPr="00F659CB" w:rsidRDefault="007E7D2E" w:rsidP="0062002A">
      <w:pPr>
        <w:tabs>
          <w:tab w:val="right" w:pos="9923"/>
        </w:tabs>
        <w:jc w:val="both"/>
        <w:rPr>
          <w:rFonts w:ascii="Arial" w:hAnsi="Arial" w:cs="Arial"/>
          <w:sz w:val="24"/>
          <w:szCs w:val="24"/>
        </w:rPr>
      </w:pPr>
    </w:p>
    <w:p w14:paraId="3FF94560" w14:textId="77777777" w:rsidR="007E7D2E" w:rsidRPr="00F659CB" w:rsidRDefault="007E7D2E" w:rsidP="007E7D2E">
      <w:pPr>
        <w:tabs>
          <w:tab w:val="right" w:pos="9923"/>
        </w:tabs>
        <w:jc w:val="both"/>
        <w:rPr>
          <w:rFonts w:ascii="Arial" w:hAnsi="Arial" w:cs="Arial"/>
          <w:bCs/>
          <w:sz w:val="24"/>
          <w:szCs w:val="24"/>
        </w:rPr>
        <w:sectPr w:rsidR="007E7D2E" w:rsidRPr="00F659CB" w:rsidSect="00F659CB">
          <w:pgSz w:w="11906" w:h="16838" w:code="9"/>
          <w:pgMar w:top="1134" w:right="567" w:bottom="1134" w:left="1134" w:header="709" w:footer="709" w:gutter="0"/>
          <w:cols w:space="708"/>
          <w:docGrid w:linePitch="360"/>
        </w:sectPr>
      </w:pPr>
      <w:bookmarkStart w:id="20" w:name="_Toc36739043"/>
      <w:bookmarkStart w:id="21" w:name="_Toc53480107"/>
    </w:p>
    <w:p w14:paraId="0004A2AD" w14:textId="04BC1EE1" w:rsidR="007E7D2E" w:rsidRPr="00F659CB" w:rsidRDefault="007E7D2E" w:rsidP="007E7D2E">
      <w:pPr>
        <w:tabs>
          <w:tab w:val="right" w:pos="9923"/>
        </w:tabs>
        <w:jc w:val="both"/>
        <w:rPr>
          <w:rFonts w:ascii="Arial" w:hAnsi="Arial" w:cs="Arial"/>
          <w:bCs/>
          <w:sz w:val="24"/>
          <w:szCs w:val="24"/>
        </w:rPr>
      </w:pPr>
    </w:p>
    <w:p w14:paraId="4CE17861" w14:textId="77777777" w:rsidR="007E7D2E" w:rsidRPr="00F659CB" w:rsidRDefault="007E7D2E" w:rsidP="007E7D2E">
      <w:pPr>
        <w:tabs>
          <w:tab w:val="right" w:pos="9923"/>
        </w:tabs>
        <w:jc w:val="both"/>
        <w:rPr>
          <w:rFonts w:ascii="Arial" w:hAnsi="Arial" w:cs="Arial"/>
          <w:bCs/>
          <w:sz w:val="24"/>
          <w:szCs w:val="24"/>
        </w:rPr>
      </w:pPr>
    </w:p>
    <w:p w14:paraId="00D3EE30" w14:textId="77777777" w:rsidR="007E7D2E" w:rsidRPr="00F659CB" w:rsidRDefault="007E7D2E" w:rsidP="007E7D2E">
      <w:pPr>
        <w:tabs>
          <w:tab w:val="right" w:pos="9923"/>
        </w:tabs>
        <w:jc w:val="both"/>
        <w:rPr>
          <w:rFonts w:ascii="Arial" w:hAnsi="Arial" w:cs="Arial"/>
          <w:bCs/>
          <w:sz w:val="24"/>
          <w:szCs w:val="24"/>
        </w:rPr>
      </w:pPr>
    </w:p>
    <w:p w14:paraId="7112B885" w14:textId="77777777" w:rsidR="007E7D2E" w:rsidRPr="00F659CB" w:rsidRDefault="007E7D2E" w:rsidP="007E7D2E">
      <w:pPr>
        <w:tabs>
          <w:tab w:val="right" w:pos="9923"/>
        </w:tabs>
        <w:jc w:val="right"/>
        <w:rPr>
          <w:rFonts w:ascii="Arial" w:hAnsi="Arial" w:cs="Arial"/>
          <w:bCs/>
          <w:sz w:val="24"/>
          <w:szCs w:val="24"/>
        </w:rPr>
      </w:pPr>
      <w:r w:rsidRPr="00F659CB">
        <w:rPr>
          <w:rFonts w:ascii="Arial" w:hAnsi="Arial" w:cs="Arial"/>
          <w:bCs/>
          <w:sz w:val="24"/>
          <w:szCs w:val="24"/>
        </w:rPr>
        <w:t>Приложение 7</w:t>
      </w:r>
      <w:bookmarkEnd w:id="20"/>
      <w:bookmarkEnd w:id="21"/>
    </w:p>
    <w:p w14:paraId="763DC4DE" w14:textId="77777777" w:rsidR="007E7D2E" w:rsidRPr="00F659CB" w:rsidRDefault="007E7D2E" w:rsidP="007E7D2E">
      <w:pPr>
        <w:tabs>
          <w:tab w:val="right" w:pos="9923"/>
        </w:tabs>
        <w:jc w:val="right"/>
        <w:rPr>
          <w:rFonts w:ascii="Arial" w:hAnsi="Arial" w:cs="Arial"/>
          <w:sz w:val="24"/>
          <w:szCs w:val="24"/>
        </w:rPr>
      </w:pPr>
      <w:r w:rsidRPr="00F659CB">
        <w:rPr>
          <w:rFonts w:ascii="Arial" w:hAnsi="Arial" w:cs="Arial"/>
          <w:sz w:val="24"/>
          <w:szCs w:val="24"/>
        </w:rPr>
        <w:t>к Административному</w:t>
      </w:r>
    </w:p>
    <w:p w14:paraId="3AB670E9" w14:textId="77777777" w:rsidR="007E7D2E" w:rsidRPr="00F659CB" w:rsidRDefault="007E7D2E" w:rsidP="007E7D2E">
      <w:pPr>
        <w:tabs>
          <w:tab w:val="right" w:pos="9923"/>
        </w:tabs>
        <w:jc w:val="right"/>
        <w:rPr>
          <w:rFonts w:ascii="Arial" w:hAnsi="Arial" w:cs="Arial"/>
          <w:sz w:val="24"/>
          <w:szCs w:val="24"/>
        </w:rPr>
      </w:pPr>
      <w:r w:rsidRPr="00F659CB">
        <w:rPr>
          <w:rFonts w:ascii="Arial" w:hAnsi="Arial" w:cs="Arial"/>
          <w:sz w:val="24"/>
          <w:szCs w:val="24"/>
        </w:rPr>
        <w:t>регламенту, утвержденному постановлением</w:t>
      </w:r>
      <w:ins w:id="22" w:author="Симакин Матвей Андреевич" w:date="2021-03-30T11:03:00Z">
        <w:r w:rsidRPr="00F659CB">
          <w:rPr>
            <w:rFonts w:ascii="Arial" w:hAnsi="Arial" w:cs="Arial"/>
            <w:sz w:val="24"/>
            <w:szCs w:val="24"/>
          </w:rPr>
          <w:t xml:space="preserve"> главы городского</w:t>
        </w:r>
      </w:ins>
    </w:p>
    <w:p w14:paraId="041662A8" w14:textId="77777777" w:rsidR="007E7D2E" w:rsidRPr="00F659CB" w:rsidRDefault="007E7D2E" w:rsidP="00315D29">
      <w:pPr>
        <w:tabs>
          <w:tab w:val="right" w:pos="9923"/>
        </w:tabs>
        <w:jc w:val="right"/>
        <w:rPr>
          <w:rFonts w:ascii="Arial" w:hAnsi="Arial" w:cs="Arial"/>
          <w:sz w:val="24"/>
          <w:szCs w:val="24"/>
        </w:rPr>
      </w:pPr>
      <w:r w:rsidRPr="00F659CB">
        <w:rPr>
          <w:rFonts w:ascii="Arial" w:hAnsi="Arial" w:cs="Arial"/>
          <w:sz w:val="24"/>
          <w:szCs w:val="24"/>
        </w:rPr>
        <w:t>о</w:t>
      </w:r>
      <w:ins w:id="23" w:author="Симакин Матвей Андреевич" w:date="2021-03-30T11:03:00Z">
        <w:r w:rsidRPr="00F659CB">
          <w:rPr>
            <w:rFonts w:ascii="Arial" w:hAnsi="Arial" w:cs="Arial"/>
            <w:sz w:val="24"/>
            <w:szCs w:val="24"/>
          </w:rPr>
          <w:t>круга Лобня</w:t>
        </w:r>
      </w:ins>
      <w:del w:id="24" w:author="Симакин Матвей Андреевич" w:date="2021-03-30T11:03:00Z">
        <w:r w:rsidRPr="00F659CB" w:rsidDel="002C6D79">
          <w:rPr>
            <w:rFonts w:ascii="Arial" w:hAnsi="Arial" w:cs="Arial"/>
            <w:sz w:val="24"/>
            <w:szCs w:val="24"/>
          </w:rPr>
          <w:delText>Администрации</w:delText>
        </w:r>
      </w:del>
    </w:p>
    <w:p w14:paraId="3183D8E9" w14:textId="77777777" w:rsidR="00315D29" w:rsidRPr="00F659CB" w:rsidRDefault="00315D29" w:rsidP="00315D29">
      <w:pPr>
        <w:shd w:val="clear" w:color="auto" w:fill="FFFFFF"/>
        <w:jc w:val="right"/>
        <w:rPr>
          <w:rFonts w:ascii="Arial" w:hAnsi="Arial" w:cs="Arial"/>
          <w:sz w:val="24"/>
          <w:szCs w:val="24"/>
        </w:rPr>
      </w:pPr>
      <w:r w:rsidRPr="00F659CB">
        <w:rPr>
          <w:rFonts w:ascii="Arial" w:hAnsi="Arial" w:cs="Arial"/>
          <w:sz w:val="24"/>
          <w:szCs w:val="24"/>
        </w:rPr>
        <w:t>от 24.05.2021 № 671</w:t>
      </w:r>
    </w:p>
    <w:p w14:paraId="6E831C41" w14:textId="77777777" w:rsidR="007E7D2E" w:rsidRPr="00F659CB" w:rsidRDefault="007E7D2E" w:rsidP="007E7D2E">
      <w:pPr>
        <w:tabs>
          <w:tab w:val="right" w:pos="9923"/>
        </w:tabs>
        <w:jc w:val="both"/>
        <w:rPr>
          <w:rFonts w:ascii="Arial" w:hAnsi="Arial" w:cs="Arial"/>
          <w:sz w:val="24"/>
          <w:szCs w:val="24"/>
        </w:rPr>
      </w:pPr>
    </w:p>
    <w:p w14:paraId="36DFD1C4" w14:textId="77777777" w:rsidR="007E7D2E" w:rsidRPr="00F659CB" w:rsidRDefault="007E7D2E" w:rsidP="007E7D2E">
      <w:pPr>
        <w:tabs>
          <w:tab w:val="right" w:pos="9923"/>
        </w:tabs>
        <w:jc w:val="both"/>
        <w:rPr>
          <w:rFonts w:ascii="Arial" w:hAnsi="Arial" w:cs="Arial"/>
          <w:sz w:val="24"/>
          <w:szCs w:val="24"/>
        </w:rPr>
      </w:pPr>
    </w:p>
    <w:p w14:paraId="437F1243" w14:textId="77777777" w:rsidR="007E7D2E" w:rsidRPr="00F659CB" w:rsidRDefault="007E7D2E" w:rsidP="007E7D2E">
      <w:pPr>
        <w:tabs>
          <w:tab w:val="right" w:pos="9923"/>
        </w:tabs>
        <w:jc w:val="center"/>
        <w:rPr>
          <w:rFonts w:ascii="Arial" w:hAnsi="Arial" w:cs="Arial"/>
          <w:sz w:val="24"/>
          <w:szCs w:val="24"/>
        </w:rPr>
      </w:pPr>
      <w:bookmarkStart w:id="25" w:name="_Toc437973310"/>
      <w:bookmarkStart w:id="26" w:name="_Toc438110052"/>
      <w:bookmarkStart w:id="27" w:name="_Toc438376264"/>
      <w:bookmarkStart w:id="28" w:name="_Toc510617049"/>
      <w:bookmarkStart w:id="29" w:name="_Toc53480108"/>
      <w:bookmarkStart w:id="30" w:name="_Hlk20901287"/>
      <w:r w:rsidRPr="00F659CB">
        <w:rPr>
          <w:rFonts w:ascii="Arial" w:hAnsi="Arial" w:cs="Arial"/>
          <w:b/>
          <w:bCs/>
          <w:sz w:val="24"/>
          <w:szCs w:val="24"/>
        </w:rPr>
        <w:t>Перечень и содержание административных действий, составляющих административные процедуры</w:t>
      </w:r>
      <w:bookmarkEnd w:id="25"/>
      <w:bookmarkEnd w:id="26"/>
      <w:bookmarkEnd w:id="27"/>
      <w:bookmarkEnd w:id="28"/>
      <w:bookmarkEnd w:id="29"/>
    </w:p>
    <w:bookmarkEnd w:id="30"/>
    <w:p w14:paraId="7CEC67CE" w14:textId="77777777" w:rsidR="007E7D2E" w:rsidRPr="00F659CB" w:rsidRDefault="007E7D2E" w:rsidP="007E7D2E">
      <w:pPr>
        <w:tabs>
          <w:tab w:val="right" w:pos="9923"/>
        </w:tabs>
        <w:jc w:val="both"/>
        <w:rPr>
          <w:rFonts w:ascii="Arial" w:hAnsi="Arial" w:cs="Arial"/>
          <w:b/>
          <w:bCs/>
          <w:sz w:val="24"/>
          <w:szCs w:val="24"/>
        </w:rPr>
      </w:pPr>
    </w:p>
    <w:p w14:paraId="14575761" w14:textId="77777777" w:rsidR="007E7D2E" w:rsidRPr="00F659CB" w:rsidRDefault="007E7D2E" w:rsidP="007E7D2E">
      <w:pPr>
        <w:tabs>
          <w:tab w:val="right" w:pos="9923"/>
        </w:tabs>
        <w:jc w:val="both"/>
        <w:rPr>
          <w:rFonts w:ascii="Arial" w:hAnsi="Arial" w:cs="Arial"/>
          <w:bCs/>
          <w:sz w:val="24"/>
          <w:szCs w:val="24"/>
        </w:rPr>
      </w:pPr>
      <w:bookmarkStart w:id="31" w:name="_Toc437973314"/>
      <w:bookmarkStart w:id="32" w:name="_Toc438110056"/>
      <w:bookmarkStart w:id="33" w:name="_Toc438376268"/>
      <w:r w:rsidRPr="00F659CB">
        <w:rPr>
          <w:rFonts w:ascii="Arial" w:hAnsi="Arial" w:cs="Arial"/>
          <w:bCs/>
          <w:sz w:val="24"/>
          <w:szCs w:val="24"/>
        </w:rPr>
        <w:t xml:space="preserve">Порядок выполнения административных действий при обращении Заявителя </w:t>
      </w:r>
      <w:bookmarkEnd w:id="31"/>
      <w:bookmarkEnd w:id="32"/>
      <w:bookmarkEnd w:id="33"/>
      <w:r w:rsidRPr="00F659CB">
        <w:rPr>
          <w:rFonts w:ascii="Arial" w:hAnsi="Arial" w:cs="Arial"/>
          <w:bCs/>
          <w:sz w:val="24"/>
          <w:szCs w:val="24"/>
        </w:rPr>
        <w:t>посредством РПГУ</w:t>
      </w:r>
    </w:p>
    <w:p w14:paraId="75BFDC5B" w14:textId="77777777" w:rsidR="007E7D2E" w:rsidRPr="00F659CB" w:rsidRDefault="007E7D2E" w:rsidP="007E7D2E">
      <w:pPr>
        <w:tabs>
          <w:tab w:val="right" w:pos="9923"/>
        </w:tabs>
        <w:jc w:val="both"/>
        <w:rPr>
          <w:rFonts w:ascii="Arial" w:hAnsi="Arial" w:cs="Arial"/>
          <w:bCs/>
          <w:sz w:val="24"/>
          <w:szCs w:val="24"/>
        </w:rPr>
      </w:pPr>
    </w:p>
    <w:p w14:paraId="5C759122" w14:textId="77777777" w:rsidR="007E7D2E" w:rsidRPr="00F659CB" w:rsidRDefault="007E7D2E" w:rsidP="007E7D2E">
      <w:pPr>
        <w:tabs>
          <w:tab w:val="right" w:pos="9923"/>
        </w:tabs>
        <w:jc w:val="both"/>
        <w:rPr>
          <w:rFonts w:ascii="Arial" w:hAnsi="Arial" w:cs="Arial"/>
          <w:b/>
          <w:sz w:val="24"/>
          <w:szCs w:val="24"/>
        </w:rPr>
      </w:pPr>
      <w:r w:rsidRPr="00F659CB">
        <w:rPr>
          <w:rFonts w:ascii="Arial" w:hAnsi="Arial" w:cs="Arial"/>
          <w:b/>
          <w:sz w:val="24"/>
          <w:szCs w:val="24"/>
        </w:rPr>
        <w:t>1. Прием и регистрация Заявления и документов, необходимых для предоставления Муниципальной услуги</w:t>
      </w:r>
      <w:r w:rsidRPr="00F659CB">
        <w:rPr>
          <w:rFonts w:ascii="Arial" w:hAnsi="Arial" w:cs="Arial"/>
          <w:b/>
          <w:sz w:val="24"/>
          <w:szCs w:val="24"/>
        </w:rPr>
        <w:br/>
      </w:r>
    </w:p>
    <w:tbl>
      <w:tblPr>
        <w:tblW w:w="14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2249"/>
        <w:gridCol w:w="1524"/>
        <w:gridCol w:w="1607"/>
        <w:gridCol w:w="2410"/>
        <w:gridCol w:w="5109"/>
      </w:tblGrid>
      <w:tr w:rsidR="007E7D2E" w:rsidRPr="00F659CB" w14:paraId="67D27DFA" w14:textId="77777777" w:rsidTr="007E7D2E">
        <w:tc>
          <w:tcPr>
            <w:tcW w:w="1708" w:type="dxa"/>
            <w:tcBorders>
              <w:top w:val="single" w:sz="4" w:space="0" w:color="auto"/>
              <w:left w:val="single" w:sz="4" w:space="0" w:color="auto"/>
              <w:bottom w:val="single" w:sz="4" w:space="0" w:color="auto"/>
              <w:right w:val="single" w:sz="4" w:space="0" w:color="auto"/>
            </w:tcBorders>
            <w:shd w:val="clear" w:color="auto" w:fill="auto"/>
          </w:tcPr>
          <w:p w14:paraId="254DABC8" w14:textId="2A6FB94D"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2FC3D6BF"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71234FB"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Средний срок выполнения</w:t>
            </w:r>
          </w:p>
        </w:tc>
        <w:tc>
          <w:tcPr>
            <w:tcW w:w="1607" w:type="dxa"/>
            <w:tcBorders>
              <w:top w:val="single" w:sz="4" w:space="0" w:color="auto"/>
              <w:left w:val="single" w:sz="4" w:space="0" w:color="auto"/>
              <w:bottom w:val="single" w:sz="4" w:space="0" w:color="auto"/>
              <w:right w:val="single" w:sz="4" w:space="0" w:color="auto"/>
            </w:tcBorders>
          </w:tcPr>
          <w:p w14:paraId="6087419F"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Трудоемкость</w:t>
            </w:r>
          </w:p>
        </w:tc>
        <w:tc>
          <w:tcPr>
            <w:tcW w:w="2410" w:type="dxa"/>
            <w:tcBorders>
              <w:top w:val="single" w:sz="4" w:space="0" w:color="auto"/>
              <w:left w:val="single" w:sz="4" w:space="0" w:color="auto"/>
              <w:bottom w:val="single" w:sz="4" w:space="0" w:color="auto"/>
              <w:right w:val="single" w:sz="4" w:space="0" w:color="auto"/>
            </w:tcBorders>
          </w:tcPr>
          <w:p w14:paraId="3FED52B1"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Критерии принятия решений</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0E8A39A7"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Содержание действия, </w:t>
            </w:r>
            <w:r w:rsidRPr="00F659CB">
              <w:rPr>
                <w:rFonts w:ascii="Arial" w:hAnsi="Arial" w:cs="Arial"/>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E7D2E" w:rsidRPr="00F659CB" w14:paraId="57EB8EE3" w14:textId="77777777" w:rsidTr="007E7D2E">
        <w:tc>
          <w:tcPr>
            <w:tcW w:w="1708" w:type="dxa"/>
            <w:tcBorders>
              <w:top w:val="single" w:sz="4" w:space="0" w:color="auto"/>
            </w:tcBorders>
            <w:shd w:val="clear" w:color="auto" w:fill="auto"/>
          </w:tcPr>
          <w:p w14:paraId="1137D683"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РПГУ/ВИС/</w:t>
            </w:r>
          </w:p>
          <w:p w14:paraId="262D0847"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Администрация</w:t>
            </w:r>
          </w:p>
          <w:p w14:paraId="28A35779" w14:textId="77777777" w:rsidR="007E7D2E" w:rsidRPr="00F659CB" w:rsidRDefault="007E7D2E" w:rsidP="007E7D2E">
            <w:pPr>
              <w:tabs>
                <w:tab w:val="right" w:pos="9923"/>
              </w:tabs>
              <w:jc w:val="both"/>
              <w:rPr>
                <w:rFonts w:ascii="Arial" w:hAnsi="Arial" w:cs="Arial"/>
                <w:sz w:val="24"/>
                <w:szCs w:val="24"/>
              </w:rPr>
            </w:pPr>
          </w:p>
        </w:tc>
        <w:tc>
          <w:tcPr>
            <w:tcW w:w="2249" w:type="dxa"/>
            <w:tcBorders>
              <w:top w:val="single" w:sz="4" w:space="0" w:color="auto"/>
            </w:tcBorders>
            <w:shd w:val="clear" w:color="auto" w:fill="auto"/>
          </w:tcPr>
          <w:p w14:paraId="1D5F81F8"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Прием и предварительная проверка документов</w:t>
            </w:r>
          </w:p>
        </w:tc>
        <w:tc>
          <w:tcPr>
            <w:tcW w:w="1524" w:type="dxa"/>
            <w:tcBorders>
              <w:top w:val="single" w:sz="4" w:space="0" w:color="auto"/>
            </w:tcBorders>
            <w:shd w:val="clear" w:color="auto" w:fill="auto"/>
          </w:tcPr>
          <w:p w14:paraId="7409C5BB"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1 рабочий день</w:t>
            </w:r>
          </w:p>
        </w:tc>
        <w:tc>
          <w:tcPr>
            <w:tcW w:w="1607" w:type="dxa"/>
            <w:tcBorders>
              <w:top w:val="single" w:sz="4" w:space="0" w:color="auto"/>
            </w:tcBorders>
          </w:tcPr>
          <w:p w14:paraId="35F39171"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15 минут</w:t>
            </w:r>
          </w:p>
        </w:tc>
        <w:tc>
          <w:tcPr>
            <w:tcW w:w="2410" w:type="dxa"/>
            <w:tcBorders>
              <w:top w:val="single" w:sz="4" w:space="0" w:color="auto"/>
            </w:tcBorders>
          </w:tcPr>
          <w:p w14:paraId="5C1F754A" w14:textId="77777777" w:rsidR="007E7D2E" w:rsidRPr="00F659CB" w:rsidDel="006F40A6" w:rsidRDefault="007E7D2E" w:rsidP="007E7D2E">
            <w:pPr>
              <w:tabs>
                <w:tab w:val="right" w:pos="9923"/>
              </w:tabs>
              <w:jc w:val="both"/>
              <w:rPr>
                <w:rFonts w:ascii="Arial" w:hAnsi="Arial" w:cs="Arial"/>
                <w:sz w:val="24"/>
                <w:szCs w:val="24"/>
              </w:rPr>
            </w:pPr>
            <w:r w:rsidRPr="00F659CB">
              <w:rPr>
                <w:rFonts w:ascii="Arial" w:hAnsi="Arial" w:cs="Arial"/>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09" w:type="dxa"/>
            <w:tcBorders>
              <w:top w:val="single" w:sz="4" w:space="0" w:color="auto"/>
            </w:tcBorders>
            <w:shd w:val="clear" w:color="auto" w:fill="auto"/>
          </w:tcPr>
          <w:p w14:paraId="3DE37E89"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Запрос по форме согласно Приложению 4 к Административному регламенту и прилагаемые документы поступают в интегрированную с РПГУ ВИС Администрации. </w:t>
            </w:r>
          </w:p>
          <w:p w14:paraId="5B7A21C3"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Результатом административного действия является прием Запроса. </w:t>
            </w:r>
          </w:p>
          <w:p w14:paraId="776E276E"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Результат фиксируется в электронной форме в ВИС Администрации </w:t>
            </w:r>
          </w:p>
        </w:tc>
      </w:tr>
      <w:tr w:rsidR="007E7D2E" w:rsidRPr="00F659CB" w14:paraId="69853CAF" w14:textId="77777777" w:rsidTr="007E7D2E">
        <w:tc>
          <w:tcPr>
            <w:tcW w:w="1708" w:type="dxa"/>
            <w:vMerge w:val="restart"/>
            <w:shd w:val="clear" w:color="auto" w:fill="auto"/>
          </w:tcPr>
          <w:p w14:paraId="02D571E9"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lastRenderedPageBreak/>
              <w:t>Администрация/ВИС</w:t>
            </w:r>
          </w:p>
        </w:tc>
        <w:tc>
          <w:tcPr>
            <w:tcW w:w="2249" w:type="dxa"/>
            <w:shd w:val="clear" w:color="auto" w:fill="auto"/>
          </w:tcPr>
          <w:p w14:paraId="517FAA25"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524" w:type="dxa"/>
            <w:vMerge w:val="restart"/>
            <w:shd w:val="clear" w:color="auto" w:fill="auto"/>
          </w:tcPr>
          <w:p w14:paraId="29AF379E" w14:textId="77777777" w:rsidR="007E7D2E" w:rsidRPr="00F659CB" w:rsidRDefault="007E7D2E" w:rsidP="007E7D2E">
            <w:pPr>
              <w:tabs>
                <w:tab w:val="right" w:pos="9923"/>
              </w:tabs>
              <w:jc w:val="both"/>
              <w:rPr>
                <w:rFonts w:ascii="Arial" w:hAnsi="Arial" w:cs="Arial"/>
                <w:sz w:val="24"/>
                <w:szCs w:val="24"/>
              </w:rPr>
            </w:pPr>
          </w:p>
        </w:tc>
        <w:tc>
          <w:tcPr>
            <w:tcW w:w="1607" w:type="dxa"/>
          </w:tcPr>
          <w:p w14:paraId="41F581A3"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10 минут</w:t>
            </w:r>
          </w:p>
        </w:tc>
        <w:tc>
          <w:tcPr>
            <w:tcW w:w="2410" w:type="dxa"/>
          </w:tcPr>
          <w:p w14:paraId="027B30DF"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09" w:type="dxa"/>
            <w:vMerge w:val="restart"/>
            <w:shd w:val="clear" w:color="auto" w:fill="auto"/>
          </w:tcPr>
          <w:p w14:paraId="4B0E88A5"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Представленные документы проверяются 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Государственной услуги.</w:t>
            </w:r>
          </w:p>
          <w:p w14:paraId="079CED2D"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В случае отсутствия какого-либо документа, подлежащего представлению Заявителем, должностным лицом Администрации, формируется решение об отказе в приеме документов по форме согласно Приложению 7 к Административному регламенту. </w:t>
            </w:r>
          </w:p>
          <w:p w14:paraId="2A43898D"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Решение об отказе в приеме документов подписывается усиленной квалифицированной ЭП уполномоченного должностного лица Администрации и не позднее первого рабочего дня</w:t>
            </w:r>
            <w:del w:id="34" w:author="Симакин Матвей Андреевич" w:date="2021-02-08T11:35:00Z">
              <w:r w:rsidRPr="00F659CB" w:rsidDel="00B21DBA">
                <w:rPr>
                  <w:rFonts w:ascii="Arial" w:hAnsi="Arial" w:cs="Arial"/>
                  <w:sz w:val="24"/>
                  <w:szCs w:val="24"/>
                </w:rPr>
                <w:delText xml:space="preserve"> </w:delText>
              </w:r>
            </w:del>
            <w:r w:rsidRPr="00F659CB">
              <w:rPr>
                <w:rFonts w:ascii="Arial" w:hAnsi="Arial" w:cs="Arial"/>
                <w:sz w:val="24"/>
                <w:szCs w:val="24"/>
              </w:rPr>
              <w:t>, следующего за днем подачи Запроса, направляется Заявителю в Личный кабинет на РПГУ.</w:t>
            </w:r>
          </w:p>
          <w:p w14:paraId="7C00B485"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421A4B67"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Результатами административного действия являются регистрация Запроса либо отказ в его регистрации. </w:t>
            </w:r>
          </w:p>
          <w:p w14:paraId="05CB7647"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Результат фиксируется в электронной форме в ВИС Администрации, а также на </w:t>
            </w:r>
            <w:r w:rsidRPr="00F659CB">
              <w:rPr>
                <w:rFonts w:ascii="Arial" w:hAnsi="Arial" w:cs="Arial"/>
                <w:sz w:val="24"/>
                <w:szCs w:val="24"/>
              </w:rPr>
              <w:lastRenderedPageBreak/>
              <w:t>РПГУ</w:t>
            </w:r>
          </w:p>
        </w:tc>
      </w:tr>
      <w:tr w:rsidR="007E7D2E" w:rsidRPr="00F659CB" w14:paraId="53DDB674" w14:textId="77777777" w:rsidTr="007E7D2E">
        <w:tc>
          <w:tcPr>
            <w:tcW w:w="1708" w:type="dxa"/>
            <w:vMerge/>
          </w:tcPr>
          <w:p w14:paraId="3775FCF0" w14:textId="77777777" w:rsidR="007E7D2E" w:rsidRPr="00F659CB" w:rsidRDefault="007E7D2E" w:rsidP="007E7D2E">
            <w:pPr>
              <w:tabs>
                <w:tab w:val="right" w:pos="9923"/>
              </w:tabs>
              <w:jc w:val="both"/>
              <w:rPr>
                <w:rFonts w:ascii="Arial" w:hAnsi="Arial" w:cs="Arial"/>
                <w:sz w:val="24"/>
                <w:szCs w:val="24"/>
              </w:rPr>
            </w:pPr>
          </w:p>
        </w:tc>
        <w:tc>
          <w:tcPr>
            <w:tcW w:w="2249" w:type="dxa"/>
            <w:shd w:val="clear" w:color="auto" w:fill="auto"/>
          </w:tcPr>
          <w:p w14:paraId="4475443A"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Регистрация Запроса либо отказ в регистрации Запроса</w:t>
            </w:r>
          </w:p>
        </w:tc>
        <w:tc>
          <w:tcPr>
            <w:tcW w:w="1524" w:type="dxa"/>
            <w:vMerge/>
          </w:tcPr>
          <w:p w14:paraId="61C73205" w14:textId="77777777" w:rsidR="007E7D2E" w:rsidRPr="00F659CB" w:rsidRDefault="007E7D2E" w:rsidP="007E7D2E">
            <w:pPr>
              <w:tabs>
                <w:tab w:val="right" w:pos="9923"/>
              </w:tabs>
              <w:jc w:val="both"/>
              <w:rPr>
                <w:rFonts w:ascii="Arial" w:hAnsi="Arial" w:cs="Arial"/>
                <w:sz w:val="24"/>
                <w:szCs w:val="24"/>
              </w:rPr>
            </w:pPr>
          </w:p>
        </w:tc>
        <w:tc>
          <w:tcPr>
            <w:tcW w:w="1607" w:type="dxa"/>
          </w:tcPr>
          <w:p w14:paraId="31D6D890"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30 минут</w:t>
            </w:r>
          </w:p>
        </w:tc>
        <w:tc>
          <w:tcPr>
            <w:tcW w:w="2410" w:type="dxa"/>
          </w:tcPr>
          <w:p w14:paraId="1A3ED1A0"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09" w:type="dxa"/>
            <w:vMerge/>
          </w:tcPr>
          <w:p w14:paraId="76FC9B46" w14:textId="77777777" w:rsidR="007E7D2E" w:rsidRPr="00F659CB" w:rsidRDefault="007E7D2E" w:rsidP="007E7D2E">
            <w:pPr>
              <w:tabs>
                <w:tab w:val="right" w:pos="9923"/>
              </w:tabs>
              <w:jc w:val="both"/>
              <w:rPr>
                <w:rFonts w:ascii="Arial" w:hAnsi="Arial" w:cs="Arial"/>
                <w:sz w:val="24"/>
                <w:szCs w:val="24"/>
              </w:rPr>
            </w:pPr>
          </w:p>
        </w:tc>
      </w:tr>
    </w:tbl>
    <w:p w14:paraId="658DBB2C" w14:textId="77777777" w:rsidR="007E7D2E" w:rsidRPr="00F659CB" w:rsidRDefault="007E7D2E" w:rsidP="007E7D2E">
      <w:pPr>
        <w:tabs>
          <w:tab w:val="right" w:pos="9923"/>
        </w:tabs>
        <w:jc w:val="both"/>
        <w:rPr>
          <w:rFonts w:ascii="Arial" w:hAnsi="Arial" w:cs="Arial"/>
          <w:b/>
          <w:bCs/>
          <w:sz w:val="24"/>
          <w:szCs w:val="24"/>
        </w:rPr>
        <w:sectPr w:rsidR="007E7D2E" w:rsidRPr="00F659CB" w:rsidSect="00F659CB">
          <w:pgSz w:w="16838" w:h="11906" w:orient="landscape" w:code="9"/>
          <w:pgMar w:top="1134" w:right="567" w:bottom="1134" w:left="1134" w:header="709" w:footer="709" w:gutter="0"/>
          <w:cols w:space="708"/>
          <w:docGrid w:linePitch="360"/>
        </w:sectPr>
      </w:pPr>
    </w:p>
    <w:p w14:paraId="7BAD5AE0" w14:textId="626F5E9E" w:rsidR="007E7D2E" w:rsidRPr="00F659CB" w:rsidRDefault="007E7D2E" w:rsidP="007E7D2E">
      <w:pPr>
        <w:tabs>
          <w:tab w:val="right" w:pos="9923"/>
        </w:tabs>
        <w:jc w:val="both"/>
        <w:rPr>
          <w:rFonts w:ascii="Arial" w:hAnsi="Arial" w:cs="Arial"/>
          <w:b/>
          <w:bCs/>
          <w:sz w:val="24"/>
          <w:szCs w:val="24"/>
        </w:rPr>
      </w:pPr>
    </w:p>
    <w:p w14:paraId="4484424E" w14:textId="77777777" w:rsidR="007E7D2E" w:rsidRPr="00F659CB" w:rsidRDefault="007E7D2E" w:rsidP="007E7D2E">
      <w:pPr>
        <w:tabs>
          <w:tab w:val="right" w:pos="9923"/>
        </w:tabs>
        <w:jc w:val="both"/>
        <w:rPr>
          <w:rFonts w:ascii="Arial" w:hAnsi="Arial" w:cs="Arial"/>
          <w:bCs/>
          <w:sz w:val="24"/>
          <w:szCs w:val="24"/>
        </w:rPr>
      </w:pPr>
    </w:p>
    <w:p w14:paraId="20F078CA" w14:textId="77777777" w:rsidR="007E7D2E" w:rsidRPr="00F659CB" w:rsidRDefault="007E7D2E" w:rsidP="007E7D2E">
      <w:pPr>
        <w:tabs>
          <w:tab w:val="right" w:pos="9923"/>
        </w:tabs>
        <w:jc w:val="both"/>
        <w:rPr>
          <w:rFonts w:ascii="Arial" w:hAnsi="Arial" w:cs="Arial"/>
          <w:sz w:val="24"/>
          <w:szCs w:val="24"/>
        </w:rPr>
      </w:pPr>
    </w:p>
    <w:p w14:paraId="445697AD" w14:textId="77777777" w:rsidR="007E7D2E" w:rsidRPr="00F659CB" w:rsidRDefault="007E7D2E" w:rsidP="007E7D2E">
      <w:pPr>
        <w:tabs>
          <w:tab w:val="right" w:pos="9923"/>
        </w:tabs>
        <w:jc w:val="both"/>
        <w:rPr>
          <w:rFonts w:ascii="Arial" w:hAnsi="Arial" w:cs="Arial"/>
          <w:b/>
          <w:sz w:val="24"/>
          <w:szCs w:val="24"/>
        </w:rPr>
      </w:pPr>
      <w:r w:rsidRPr="00F659CB">
        <w:rPr>
          <w:rFonts w:ascii="Arial" w:hAnsi="Arial" w:cs="Arial"/>
          <w:b/>
          <w:sz w:val="24"/>
          <w:szCs w:val="24"/>
        </w:rPr>
        <w:t>2. 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4905ADD3" w14:textId="77777777" w:rsidR="007E7D2E" w:rsidRPr="00F659CB" w:rsidRDefault="007E7D2E" w:rsidP="007E7D2E">
      <w:pPr>
        <w:tabs>
          <w:tab w:val="right" w:pos="9923"/>
        </w:tabs>
        <w:jc w:val="both"/>
        <w:rPr>
          <w:rFonts w:ascii="Arial" w:hAnsi="Arial" w:cs="Arial"/>
          <w:sz w:val="24"/>
          <w:szCs w:val="24"/>
        </w:rPr>
      </w:pPr>
    </w:p>
    <w:p w14:paraId="79EA59A8" w14:textId="77777777" w:rsidR="007E7D2E" w:rsidRPr="00F659CB" w:rsidRDefault="007E7D2E" w:rsidP="007E7D2E">
      <w:pPr>
        <w:tabs>
          <w:tab w:val="right" w:pos="9923"/>
        </w:tabs>
        <w:jc w:val="both"/>
        <w:rPr>
          <w:rFonts w:ascii="Arial" w:hAnsi="Arial" w:cs="Arial"/>
          <w:sz w:val="24"/>
          <w:szCs w:val="24"/>
        </w:rPr>
      </w:pPr>
    </w:p>
    <w:tbl>
      <w:tblPr>
        <w:tblW w:w="144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2093"/>
        <w:gridCol w:w="2410"/>
        <w:gridCol w:w="2551"/>
        <w:gridCol w:w="1701"/>
        <w:gridCol w:w="2268"/>
        <w:gridCol w:w="3431"/>
      </w:tblGrid>
      <w:tr w:rsidR="007E7D2E" w:rsidRPr="00F659CB" w14:paraId="5461A244" w14:textId="77777777" w:rsidTr="00F659CB">
        <w:trPr>
          <w:tblHead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7E725A"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Место выполнения процедуры/используемая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F5A4F6"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Административные действия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C64909"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Средний срок выполнения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ECA5AC"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Трудоемкость</w:t>
            </w:r>
          </w:p>
        </w:tc>
        <w:tc>
          <w:tcPr>
            <w:tcW w:w="2268" w:type="dxa"/>
            <w:tcBorders>
              <w:top w:val="single" w:sz="4" w:space="0" w:color="00000A"/>
              <w:left w:val="single" w:sz="4" w:space="0" w:color="00000A"/>
              <w:bottom w:val="single" w:sz="4" w:space="0" w:color="00000A"/>
              <w:right w:val="single" w:sz="4" w:space="0" w:color="00000A"/>
            </w:tcBorders>
          </w:tcPr>
          <w:p w14:paraId="079CBBA9"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Критерии принятия решений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D805C2"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E7D2E" w:rsidRPr="00F659CB" w14:paraId="4AB33786" w14:textId="77777777" w:rsidTr="00F659CB">
        <w:tc>
          <w:tcPr>
            <w:tcW w:w="20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9AECC9"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Министерство/</w:t>
            </w:r>
          </w:p>
          <w:p w14:paraId="127AABF2"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ВИС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231CFD"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Определение состава документов, подлежащих запросу у органов, организаций, направление запроса</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1BC09E"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1 рабочий день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B95BC4"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15 минут</w:t>
            </w:r>
          </w:p>
        </w:tc>
        <w:tc>
          <w:tcPr>
            <w:tcW w:w="2268" w:type="dxa"/>
            <w:tcBorders>
              <w:top w:val="single" w:sz="4" w:space="0" w:color="00000A"/>
              <w:left w:val="single" w:sz="4" w:space="0" w:color="00000A"/>
              <w:bottom w:val="single" w:sz="4" w:space="0" w:color="00000A"/>
              <w:right w:val="single" w:sz="4" w:space="0" w:color="00000A"/>
            </w:tcBorders>
          </w:tcPr>
          <w:p w14:paraId="2A025D66"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C5DAD0"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Должностное лицо Администрации формирует и направляет межведомственный информационный запрос, если отсутствуют документы, указанные в подразделе 11 Административного регламента и они необходимы для предоставления Муниципальной услуги.</w:t>
            </w:r>
          </w:p>
          <w:p w14:paraId="3C681F5A"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В ВИС проставляется отметка о необходимости осуществления запроса документа у органа, </w:t>
            </w:r>
            <w:r w:rsidRPr="00F659CB">
              <w:rPr>
                <w:rFonts w:ascii="Arial" w:hAnsi="Arial" w:cs="Arial"/>
                <w:sz w:val="24"/>
                <w:szCs w:val="24"/>
              </w:rPr>
              <w:lastRenderedPageBreak/>
              <w:t>организации и направляется межведомственный информационный запрос.</w:t>
            </w:r>
          </w:p>
          <w:p w14:paraId="0187859C"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Результатом административного действия является направление межведомственного информационного запроса. </w:t>
            </w:r>
          </w:p>
          <w:p w14:paraId="471D50D8"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Результат фиксируется в электронной форме в системе межведомственного электронного взаимодействия</w:t>
            </w:r>
          </w:p>
        </w:tc>
      </w:tr>
      <w:tr w:rsidR="007E7D2E" w:rsidRPr="00F659CB" w14:paraId="3DC4A3D3" w14:textId="77777777" w:rsidTr="00F659CB">
        <w:trPr>
          <w:trHeight w:val="721"/>
        </w:trPr>
        <w:tc>
          <w:tcPr>
            <w:tcW w:w="20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65F8CE" w14:textId="77777777" w:rsidR="007E7D2E" w:rsidRPr="00F659CB" w:rsidRDefault="007E7D2E" w:rsidP="007E7D2E">
            <w:pPr>
              <w:tabs>
                <w:tab w:val="right" w:pos="9923"/>
              </w:tabs>
              <w:jc w:val="both"/>
              <w:rPr>
                <w:rFonts w:ascii="Arial" w:hAnsi="Arial" w:cs="Arial"/>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06CA9B"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Контроль предоставления результата запроса (ов)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9778FF"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5 рабочих дней </w:t>
            </w:r>
          </w:p>
          <w:p w14:paraId="04099C91" w14:textId="77777777" w:rsidR="007E7D2E" w:rsidRPr="00F659CB" w:rsidRDefault="007E7D2E" w:rsidP="007E7D2E">
            <w:pPr>
              <w:tabs>
                <w:tab w:val="right" w:pos="9923"/>
              </w:tabs>
              <w:jc w:val="both"/>
              <w:rPr>
                <w:rFonts w:ascii="Arial" w:hAnsi="Arial" w:cs="Arial"/>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C8168D" w14:textId="77777777" w:rsidR="007E7D2E" w:rsidRPr="00F659CB" w:rsidRDefault="007E7D2E" w:rsidP="007E7D2E">
            <w:pPr>
              <w:tabs>
                <w:tab w:val="right" w:pos="9923"/>
              </w:tabs>
              <w:jc w:val="both"/>
              <w:rPr>
                <w:rFonts w:ascii="Arial" w:hAnsi="Arial" w:cs="Arial"/>
                <w:sz w:val="24"/>
                <w:szCs w:val="24"/>
              </w:rPr>
            </w:pPr>
          </w:p>
        </w:tc>
        <w:tc>
          <w:tcPr>
            <w:tcW w:w="2268" w:type="dxa"/>
            <w:tcBorders>
              <w:top w:val="single" w:sz="4" w:space="0" w:color="00000A"/>
              <w:left w:val="single" w:sz="4" w:space="0" w:color="00000A"/>
              <w:bottom w:val="single" w:sz="4" w:space="0" w:color="00000A"/>
              <w:right w:val="single" w:sz="4" w:space="0" w:color="00000A"/>
            </w:tcBorders>
          </w:tcPr>
          <w:p w14:paraId="3A16220C"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Наличие в перечне документов, необходимых для предоставления Муниципальной услуги, документов, находящихся в </w:t>
            </w:r>
            <w:r w:rsidRPr="00F659CB">
              <w:rPr>
                <w:rFonts w:ascii="Arial" w:hAnsi="Arial" w:cs="Arial"/>
                <w:sz w:val="24"/>
                <w:szCs w:val="24"/>
              </w:rPr>
              <w:lastRenderedPageBreak/>
              <w:t>распоряжении у органов, организаций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2505E4"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lastRenderedPageBreak/>
              <w:t>Проверка поступления ответа на межведомственные информационные запросы.</w:t>
            </w:r>
          </w:p>
          <w:p w14:paraId="6D5FEC5E"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Результатом административного действия является получение ответа на межведомственный </w:t>
            </w:r>
            <w:r w:rsidRPr="00F659CB">
              <w:rPr>
                <w:rFonts w:ascii="Arial" w:hAnsi="Arial" w:cs="Arial"/>
                <w:sz w:val="24"/>
                <w:szCs w:val="24"/>
              </w:rPr>
              <w:lastRenderedPageBreak/>
              <w:t xml:space="preserve">информационный запрос. </w:t>
            </w:r>
          </w:p>
          <w:p w14:paraId="13FBCBC3"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Результат фиксируется в электронной форме в системе межведомственного электронного взаимодействия  </w:t>
            </w:r>
          </w:p>
        </w:tc>
      </w:tr>
    </w:tbl>
    <w:p w14:paraId="3BCDA108" w14:textId="67C74657" w:rsidR="007E7D2E" w:rsidRPr="00F659CB" w:rsidRDefault="007E7D2E" w:rsidP="007E7D2E">
      <w:pPr>
        <w:tabs>
          <w:tab w:val="right" w:pos="9923"/>
        </w:tabs>
        <w:jc w:val="both"/>
        <w:rPr>
          <w:rFonts w:ascii="Arial" w:hAnsi="Arial" w:cs="Arial"/>
          <w:bCs/>
          <w:sz w:val="24"/>
          <w:szCs w:val="24"/>
        </w:rPr>
      </w:pPr>
    </w:p>
    <w:p w14:paraId="01CFDC93" w14:textId="09571B7A" w:rsidR="007E7D2E" w:rsidRPr="00F659CB" w:rsidRDefault="007E7D2E" w:rsidP="007E7D2E">
      <w:pPr>
        <w:tabs>
          <w:tab w:val="left" w:pos="1335"/>
        </w:tabs>
        <w:jc w:val="both"/>
        <w:rPr>
          <w:rFonts w:ascii="Arial" w:hAnsi="Arial" w:cs="Arial"/>
          <w:b/>
          <w:sz w:val="24"/>
          <w:szCs w:val="24"/>
        </w:rPr>
      </w:pPr>
      <w:r w:rsidRPr="00F659CB">
        <w:rPr>
          <w:rFonts w:ascii="Arial" w:hAnsi="Arial" w:cs="Arial"/>
          <w:b/>
          <w:sz w:val="24"/>
          <w:szCs w:val="24"/>
        </w:rPr>
        <w:t>3. Рассмотрение документов и принятие решения о подготовке результата предоставления Муниципальной услуги</w:t>
      </w:r>
    </w:p>
    <w:p w14:paraId="5AA77F67" w14:textId="77777777" w:rsidR="007E7D2E" w:rsidRPr="00F659CB" w:rsidRDefault="007E7D2E" w:rsidP="007E7D2E">
      <w:pPr>
        <w:tabs>
          <w:tab w:val="right" w:pos="9923"/>
        </w:tabs>
        <w:jc w:val="both"/>
        <w:rPr>
          <w:rFonts w:ascii="Arial" w:hAnsi="Arial" w:cs="Arial"/>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D2E" w:rsidRPr="00F659CB" w14:paraId="7D3D33C2" w14:textId="77777777" w:rsidTr="00F659CB">
        <w:trPr>
          <w:tblHeader/>
        </w:trPr>
        <w:tc>
          <w:tcPr>
            <w:tcW w:w="1838" w:type="dxa"/>
            <w:shd w:val="clear" w:color="auto" w:fill="auto"/>
          </w:tcPr>
          <w:p w14:paraId="66CF87E7"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Место выполнения процедуры/используемая ИС</w:t>
            </w:r>
          </w:p>
        </w:tc>
        <w:tc>
          <w:tcPr>
            <w:tcW w:w="2268" w:type="dxa"/>
            <w:shd w:val="clear" w:color="auto" w:fill="auto"/>
          </w:tcPr>
          <w:p w14:paraId="429DA1ED"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Административные действия</w:t>
            </w:r>
          </w:p>
        </w:tc>
        <w:tc>
          <w:tcPr>
            <w:tcW w:w="1701" w:type="dxa"/>
            <w:shd w:val="clear" w:color="auto" w:fill="auto"/>
          </w:tcPr>
          <w:p w14:paraId="3459E85A"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Средний срок выполнения</w:t>
            </w:r>
          </w:p>
        </w:tc>
        <w:tc>
          <w:tcPr>
            <w:tcW w:w="1701" w:type="dxa"/>
          </w:tcPr>
          <w:p w14:paraId="783383B5"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Трудоемкость</w:t>
            </w:r>
          </w:p>
        </w:tc>
        <w:tc>
          <w:tcPr>
            <w:tcW w:w="2552" w:type="dxa"/>
          </w:tcPr>
          <w:p w14:paraId="6B50ADBD"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Критерии принятия решений</w:t>
            </w:r>
          </w:p>
        </w:tc>
        <w:tc>
          <w:tcPr>
            <w:tcW w:w="4819" w:type="dxa"/>
            <w:shd w:val="clear" w:color="auto" w:fill="auto"/>
          </w:tcPr>
          <w:p w14:paraId="11261696"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Содержание действия, </w:t>
            </w:r>
            <w:r w:rsidRPr="00F659CB">
              <w:rPr>
                <w:rFonts w:ascii="Arial" w:hAnsi="Arial" w:cs="Arial"/>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E7D2E" w:rsidRPr="00F659CB" w14:paraId="3500B824" w14:textId="77777777" w:rsidTr="00F659CB">
        <w:tc>
          <w:tcPr>
            <w:tcW w:w="1838" w:type="dxa"/>
            <w:shd w:val="clear" w:color="auto" w:fill="auto"/>
          </w:tcPr>
          <w:p w14:paraId="2FF78D51"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Администрация /ВИС</w:t>
            </w:r>
          </w:p>
        </w:tc>
        <w:tc>
          <w:tcPr>
            <w:tcW w:w="2268" w:type="dxa"/>
            <w:shd w:val="clear" w:color="auto" w:fill="auto"/>
          </w:tcPr>
          <w:p w14:paraId="46F52F5F"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Проверка отсутствия или наличия оснований для отказа </w:t>
            </w:r>
          </w:p>
          <w:p w14:paraId="47272C46"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в предоставлении Муниципальной </w:t>
            </w:r>
            <w:r w:rsidRPr="00F659CB">
              <w:rPr>
                <w:rFonts w:ascii="Arial" w:hAnsi="Arial" w:cs="Arial"/>
                <w:sz w:val="24"/>
                <w:szCs w:val="24"/>
              </w:rPr>
              <w:lastRenderedPageBreak/>
              <w:t xml:space="preserve">услуги </w:t>
            </w:r>
          </w:p>
        </w:tc>
        <w:tc>
          <w:tcPr>
            <w:tcW w:w="1701" w:type="dxa"/>
            <w:shd w:val="clear" w:color="auto" w:fill="auto"/>
          </w:tcPr>
          <w:p w14:paraId="44DA4E53"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lastRenderedPageBreak/>
              <w:t>1 рабочий день</w:t>
            </w:r>
          </w:p>
        </w:tc>
        <w:tc>
          <w:tcPr>
            <w:tcW w:w="1701" w:type="dxa"/>
          </w:tcPr>
          <w:p w14:paraId="05FB9847"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30 минут</w:t>
            </w:r>
          </w:p>
        </w:tc>
        <w:tc>
          <w:tcPr>
            <w:tcW w:w="2552" w:type="dxa"/>
          </w:tcPr>
          <w:p w14:paraId="200D9245"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Отсутствие или наличие основания для отказа в предоставлении Муниципальной услуги в соответствии с </w:t>
            </w:r>
            <w:r w:rsidRPr="00F659CB">
              <w:rPr>
                <w:rFonts w:ascii="Arial" w:hAnsi="Arial" w:cs="Arial"/>
                <w:sz w:val="24"/>
                <w:szCs w:val="24"/>
              </w:rPr>
              <w:lastRenderedPageBreak/>
              <w:t>законодательством Российской Федерации, в том числе Административным регламентом</w:t>
            </w:r>
          </w:p>
        </w:tc>
        <w:tc>
          <w:tcPr>
            <w:tcW w:w="4819" w:type="dxa"/>
            <w:shd w:val="clear" w:color="auto" w:fill="auto"/>
          </w:tcPr>
          <w:p w14:paraId="43B11691"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lastRenderedPageBreak/>
              <w:t xml:space="preserve">Должностное лицо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w:t>
            </w:r>
            <w:r w:rsidRPr="00F659CB">
              <w:rPr>
                <w:rFonts w:ascii="Arial" w:hAnsi="Arial" w:cs="Arial"/>
                <w:sz w:val="24"/>
                <w:szCs w:val="24"/>
              </w:rPr>
              <w:lastRenderedPageBreak/>
              <w:t>и формирует в ВИС проект решения о предоставлении Муниципальной услуги или об отказе в ее предоставлении.</w:t>
            </w:r>
          </w:p>
          <w:p w14:paraId="7BBB86AC"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Результатом административного действия является установление наличия или отсутствия оснований для отказа </w:t>
            </w:r>
          </w:p>
          <w:p w14:paraId="642A780E"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в предоставлении Муниципальной услуги, принятие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 </w:t>
            </w:r>
          </w:p>
          <w:p w14:paraId="4C4CAFCA"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Результат фиксируется в виде проекта решения о предоставлении Муниципальной услуги или об отказе в ее предоставлении</w:t>
            </w:r>
          </w:p>
        </w:tc>
      </w:tr>
    </w:tbl>
    <w:p w14:paraId="77A51C29" w14:textId="77777777" w:rsidR="007E7D2E" w:rsidRPr="00F659CB" w:rsidRDefault="007E7D2E" w:rsidP="007E7D2E">
      <w:pPr>
        <w:tabs>
          <w:tab w:val="right" w:pos="9923"/>
        </w:tabs>
        <w:jc w:val="both"/>
        <w:rPr>
          <w:rFonts w:ascii="Arial" w:hAnsi="Arial" w:cs="Arial"/>
          <w:sz w:val="24"/>
          <w:szCs w:val="24"/>
        </w:rPr>
      </w:pPr>
    </w:p>
    <w:p w14:paraId="14363DFE" w14:textId="77777777" w:rsidR="007E7D2E" w:rsidRPr="00F659CB" w:rsidRDefault="007E7D2E" w:rsidP="007E7D2E">
      <w:pPr>
        <w:tabs>
          <w:tab w:val="right" w:pos="9923"/>
        </w:tabs>
        <w:jc w:val="both"/>
        <w:rPr>
          <w:rFonts w:ascii="Arial" w:hAnsi="Arial" w:cs="Arial"/>
          <w:b/>
          <w:sz w:val="24"/>
          <w:szCs w:val="24"/>
        </w:rPr>
      </w:pPr>
      <w:r w:rsidRPr="00F659CB">
        <w:rPr>
          <w:rFonts w:ascii="Arial" w:hAnsi="Arial" w:cs="Arial"/>
          <w:b/>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7FF4FEBA" w14:textId="77777777" w:rsidR="007E7D2E" w:rsidRPr="00F659CB" w:rsidRDefault="007E7D2E" w:rsidP="007E7D2E">
      <w:pPr>
        <w:tabs>
          <w:tab w:val="right" w:pos="9923"/>
        </w:tabs>
        <w:jc w:val="both"/>
        <w:rPr>
          <w:rFonts w:ascii="Arial" w:hAnsi="Arial" w:cs="Arial"/>
          <w:b/>
          <w:b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D2E" w:rsidRPr="00F659CB" w14:paraId="043653E3" w14:textId="77777777" w:rsidTr="00F659CB">
        <w:trPr>
          <w:tblHeader/>
        </w:trPr>
        <w:tc>
          <w:tcPr>
            <w:tcW w:w="1838" w:type="dxa"/>
            <w:shd w:val="clear" w:color="auto" w:fill="auto"/>
          </w:tcPr>
          <w:p w14:paraId="74DD3461"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lastRenderedPageBreak/>
              <w:t>Место выполнения процедуры/используемая ИС</w:t>
            </w:r>
          </w:p>
        </w:tc>
        <w:tc>
          <w:tcPr>
            <w:tcW w:w="2268" w:type="dxa"/>
            <w:shd w:val="clear" w:color="auto" w:fill="auto"/>
          </w:tcPr>
          <w:p w14:paraId="652F7588"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Административные действия</w:t>
            </w:r>
          </w:p>
        </w:tc>
        <w:tc>
          <w:tcPr>
            <w:tcW w:w="1701" w:type="dxa"/>
            <w:shd w:val="clear" w:color="auto" w:fill="auto"/>
          </w:tcPr>
          <w:p w14:paraId="68BCCBD4"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Средний срок выполнения</w:t>
            </w:r>
          </w:p>
        </w:tc>
        <w:tc>
          <w:tcPr>
            <w:tcW w:w="1701" w:type="dxa"/>
          </w:tcPr>
          <w:p w14:paraId="2DE473A9"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Трудоемкость</w:t>
            </w:r>
          </w:p>
        </w:tc>
        <w:tc>
          <w:tcPr>
            <w:tcW w:w="2552" w:type="dxa"/>
          </w:tcPr>
          <w:p w14:paraId="3035E699"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Критерии принятия решений</w:t>
            </w:r>
          </w:p>
        </w:tc>
        <w:tc>
          <w:tcPr>
            <w:tcW w:w="4819" w:type="dxa"/>
            <w:shd w:val="clear" w:color="auto" w:fill="auto"/>
          </w:tcPr>
          <w:p w14:paraId="1EDC4B02"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Содержание действия, </w:t>
            </w:r>
            <w:r w:rsidRPr="00F659CB">
              <w:rPr>
                <w:rFonts w:ascii="Arial" w:hAnsi="Arial" w:cs="Arial"/>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E7D2E" w:rsidRPr="00F659CB" w14:paraId="07183D70" w14:textId="77777777" w:rsidTr="00F659CB">
        <w:tc>
          <w:tcPr>
            <w:tcW w:w="1838" w:type="dxa"/>
            <w:shd w:val="clear" w:color="auto" w:fill="auto"/>
          </w:tcPr>
          <w:p w14:paraId="333CDBDF"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Администрация /ВИС</w:t>
            </w:r>
          </w:p>
        </w:tc>
        <w:tc>
          <w:tcPr>
            <w:tcW w:w="2268" w:type="dxa"/>
            <w:shd w:val="clear" w:color="auto" w:fill="auto"/>
          </w:tcPr>
          <w:p w14:paraId="40CBBA86"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Рассмотрение проекта решения</w:t>
            </w:r>
          </w:p>
        </w:tc>
        <w:tc>
          <w:tcPr>
            <w:tcW w:w="1701" w:type="dxa"/>
            <w:shd w:val="clear" w:color="auto" w:fill="auto"/>
          </w:tcPr>
          <w:p w14:paraId="62BF8F94"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2 рабочих дня</w:t>
            </w:r>
          </w:p>
        </w:tc>
        <w:tc>
          <w:tcPr>
            <w:tcW w:w="1701" w:type="dxa"/>
          </w:tcPr>
          <w:p w14:paraId="69F405FE"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2 часа</w:t>
            </w:r>
          </w:p>
        </w:tc>
        <w:tc>
          <w:tcPr>
            <w:tcW w:w="2552" w:type="dxa"/>
          </w:tcPr>
          <w:p w14:paraId="5196CA52"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20DC9EF5"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w:t>
            </w:r>
          </w:p>
          <w:p w14:paraId="4ACAD773"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усиленной квалифицированной ЭП в ВИС и направляет должностному лицу Администрации для направления результата предоставления Муниципальной услуги Заявителю.</w:t>
            </w:r>
          </w:p>
          <w:p w14:paraId="62B82454"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Результатом административного действия является утверждение и подписание, </w:t>
            </w:r>
          </w:p>
          <w:p w14:paraId="4D568447"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в том числе электронной подписью, решения о предоставлении Муниципальной услуги или отказ в ее предоставлении. </w:t>
            </w:r>
          </w:p>
          <w:p w14:paraId="0B1D88DD"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Результат фиксируется в ВИС виде решения о предоставлении Муниципальной услуги или об отказе в </w:t>
            </w:r>
            <w:r w:rsidRPr="00F659CB">
              <w:rPr>
                <w:rFonts w:ascii="Arial" w:hAnsi="Arial" w:cs="Arial"/>
                <w:sz w:val="24"/>
                <w:szCs w:val="24"/>
              </w:rPr>
              <w:lastRenderedPageBreak/>
              <w:t>ее предоставлении</w:t>
            </w:r>
          </w:p>
        </w:tc>
      </w:tr>
    </w:tbl>
    <w:p w14:paraId="47F9992D" w14:textId="77777777" w:rsidR="007E7D2E" w:rsidRPr="00F659CB" w:rsidRDefault="007E7D2E" w:rsidP="007E7D2E">
      <w:pPr>
        <w:tabs>
          <w:tab w:val="right" w:pos="9923"/>
        </w:tabs>
        <w:jc w:val="both"/>
        <w:rPr>
          <w:rFonts w:ascii="Arial" w:hAnsi="Arial" w:cs="Arial"/>
          <w:sz w:val="24"/>
          <w:szCs w:val="24"/>
        </w:rPr>
      </w:pPr>
    </w:p>
    <w:p w14:paraId="4D76229F" w14:textId="77777777" w:rsidR="007E7D2E" w:rsidRPr="00F659CB" w:rsidRDefault="007E7D2E" w:rsidP="007E7D2E">
      <w:pPr>
        <w:tabs>
          <w:tab w:val="right" w:pos="9923"/>
        </w:tabs>
        <w:jc w:val="both"/>
        <w:rPr>
          <w:rFonts w:ascii="Arial" w:hAnsi="Arial" w:cs="Arial"/>
          <w:sz w:val="24"/>
          <w:szCs w:val="24"/>
        </w:rPr>
      </w:pPr>
    </w:p>
    <w:p w14:paraId="6DC5BECE" w14:textId="77777777" w:rsidR="007E7D2E" w:rsidRPr="00F659CB" w:rsidRDefault="007E7D2E" w:rsidP="007E7D2E">
      <w:pPr>
        <w:tabs>
          <w:tab w:val="right" w:pos="9923"/>
        </w:tabs>
        <w:jc w:val="both"/>
        <w:rPr>
          <w:rFonts w:ascii="Arial" w:hAnsi="Arial" w:cs="Arial"/>
          <w:b/>
          <w:sz w:val="24"/>
          <w:szCs w:val="24"/>
        </w:rPr>
      </w:pPr>
    </w:p>
    <w:p w14:paraId="5635DA79" w14:textId="77777777" w:rsidR="007E7D2E" w:rsidRPr="00F659CB" w:rsidRDefault="007E7D2E" w:rsidP="007E7D2E">
      <w:pPr>
        <w:tabs>
          <w:tab w:val="right" w:pos="9923"/>
        </w:tabs>
        <w:jc w:val="both"/>
        <w:rPr>
          <w:rFonts w:ascii="Arial" w:hAnsi="Arial" w:cs="Arial"/>
          <w:b/>
          <w:sz w:val="24"/>
          <w:szCs w:val="24"/>
        </w:rPr>
      </w:pPr>
    </w:p>
    <w:p w14:paraId="6B0B34B0" w14:textId="77777777" w:rsidR="007E7D2E" w:rsidRPr="00F659CB" w:rsidRDefault="007E7D2E" w:rsidP="007E7D2E">
      <w:pPr>
        <w:tabs>
          <w:tab w:val="right" w:pos="9923"/>
        </w:tabs>
        <w:jc w:val="both"/>
        <w:rPr>
          <w:rFonts w:ascii="Arial" w:hAnsi="Arial" w:cs="Arial"/>
          <w:b/>
          <w:sz w:val="24"/>
          <w:szCs w:val="24"/>
        </w:rPr>
      </w:pPr>
    </w:p>
    <w:p w14:paraId="27F130E3" w14:textId="77777777" w:rsidR="007E7D2E" w:rsidRPr="00F659CB" w:rsidRDefault="007E7D2E" w:rsidP="007E7D2E">
      <w:pPr>
        <w:tabs>
          <w:tab w:val="right" w:pos="9923"/>
        </w:tabs>
        <w:jc w:val="both"/>
        <w:rPr>
          <w:rFonts w:ascii="Arial" w:hAnsi="Arial" w:cs="Arial"/>
          <w:b/>
          <w:sz w:val="24"/>
          <w:szCs w:val="24"/>
        </w:rPr>
      </w:pPr>
    </w:p>
    <w:p w14:paraId="481B0E58" w14:textId="77777777" w:rsidR="007E7D2E" w:rsidRPr="00F659CB" w:rsidRDefault="007E7D2E" w:rsidP="007E7D2E">
      <w:pPr>
        <w:tabs>
          <w:tab w:val="right" w:pos="9923"/>
        </w:tabs>
        <w:jc w:val="both"/>
        <w:rPr>
          <w:rFonts w:ascii="Arial" w:hAnsi="Arial" w:cs="Arial"/>
          <w:b/>
          <w:sz w:val="24"/>
          <w:szCs w:val="24"/>
        </w:rPr>
      </w:pPr>
      <w:r w:rsidRPr="00F659CB">
        <w:rPr>
          <w:rFonts w:ascii="Arial" w:hAnsi="Arial" w:cs="Arial"/>
          <w:b/>
          <w:sz w:val="24"/>
          <w:szCs w:val="24"/>
        </w:rPr>
        <w:t>5. Выдача результата предоставления Муниципальной услуги Заявителю</w:t>
      </w:r>
    </w:p>
    <w:p w14:paraId="510224FA" w14:textId="77777777" w:rsidR="007E7D2E" w:rsidRPr="00F659CB" w:rsidRDefault="007E7D2E" w:rsidP="007E7D2E">
      <w:pPr>
        <w:tabs>
          <w:tab w:val="right" w:pos="9923"/>
        </w:tabs>
        <w:jc w:val="both"/>
        <w:rPr>
          <w:rFonts w:ascii="Arial" w:hAnsi="Arial" w:cs="Arial"/>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D2E" w:rsidRPr="00F659CB" w14:paraId="58BC8F5A" w14:textId="77777777" w:rsidTr="00F659CB">
        <w:trPr>
          <w:tblHeader/>
        </w:trPr>
        <w:tc>
          <w:tcPr>
            <w:tcW w:w="1838" w:type="dxa"/>
            <w:shd w:val="clear" w:color="auto" w:fill="auto"/>
          </w:tcPr>
          <w:p w14:paraId="5A5170F2"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Место выполнения процедуры/используемая ИС</w:t>
            </w:r>
          </w:p>
        </w:tc>
        <w:tc>
          <w:tcPr>
            <w:tcW w:w="2268" w:type="dxa"/>
            <w:shd w:val="clear" w:color="auto" w:fill="auto"/>
          </w:tcPr>
          <w:p w14:paraId="0166E3DC"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Административные действия</w:t>
            </w:r>
          </w:p>
        </w:tc>
        <w:tc>
          <w:tcPr>
            <w:tcW w:w="1701" w:type="dxa"/>
            <w:shd w:val="clear" w:color="auto" w:fill="auto"/>
          </w:tcPr>
          <w:p w14:paraId="634030A2"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Средний срок выполнения</w:t>
            </w:r>
          </w:p>
        </w:tc>
        <w:tc>
          <w:tcPr>
            <w:tcW w:w="1701" w:type="dxa"/>
          </w:tcPr>
          <w:p w14:paraId="30969C28"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Трудоемкость</w:t>
            </w:r>
          </w:p>
        </w:tc>
        <w:tc>
          <w:tcPr>
            <w:tcW w:w="2552" w:type="dxa"/>
          </w:tcPr>
          <w:p w14:paraId="1CF17FA7"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Критерии принятия решений</w:t>
            </w:r>
          </w:p>
        </w:tc>
        <w:tc>
          <w:tcPr>
            <w:tcW w:w="4819" w:type="dxa"/>
            <w:shd w:val="clear" w:color="auto" w:fill="auto"/>
          </w:tcPr>
          <w:p w14:paraId="77BAEA54"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Содержание действия, </w:t>
            </w:r>
            <w:r w:rsidRPr="00F659CB">
              <w:rPr>
                <w:rFonts w:ascii="Arial" w:hAnsi="Arial" w:cs="Arial"/>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E7D2E" w:rsidRPr="00F659CB" w14:paraId="3F715910" w14:textId="77777777" w:rsidTr="00F659CB">
        <w:tc>
          <w:tcPr>
            <w:tcW w:w="1838" w:type="dxa"/>
            <w:shd w:val="clear" w:color="auto" w:fill="auto"/>
          </w:tcPr>
          <w:p w14:paraId="54D44CD5"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ВИС/РПГУ</w:t>
            </w:r>
          </w:p>
          <w:p w14:paraId="6F9458C0" w14:textId="77777777" w:rsidR="007E7D2E" w:rsidRPr="00F659CB" w:rsidRDefault="007E7D2E" w:rsidP="007E7D2E">
            <w:pPr>
              <w:tabs>
                <w:tab w:val="right" w:pos="9923"/>
              </w:tabs>
              <w:jc w:val="both"/>
              <w:rPr>
                <w:rFonts w:ascii="Arial" w:hAnsi="Arial" w:cs="Arial"/>
                <w:sz w:val="24"/>
                <w:szCs w:val="24"/>
              </w:rPr>
            </w:pPr>
          </w:p>
        </w:tc>
        <w:tc>
          <w:tcPr>
            <w:tcW w:w="2268" w:type="dxa"/>
            <w:shd w:val="clear" w:color="auto" w:fill="auto"/>
          </w:tcPr>
          <w:p w14:paraId="291DA1A2"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Выдача или направление результата предоставления Муниципальной услуги Заявителю</w:t>
            </w:r>
          </w:p>
          <w:p w14:paraId="70CE7C45" w14:textId="77777777" w:rsidR="007E7D2E" w:rsidRPr="00F659CB" w:rsidRDefault="007E7D2E" w:rsidP="007E7D2E">
            <w:pPr>
              <w:tabs>
                <w:tab w:val="right" w:pos="9923"/>
              </w:tabs>
              <w:jc w:val="both"/>
              <w:rPr>
                <w:rFonts w:ascii="Arial" w:hAnsi="Arial" w:cs="Arial"/>
                <w:sz w:val="24"/>
                <w:szCs w:val="24"/>
              </w:rPr>
            </w:pPr>
          </w:p>
        </w:tc>
        <w:tc>
          <w:tcPr>
            <w:tcW w:w="1701" w:type="dxa"/>
            <w:shd w:val="clear" w:color="auto" w:fill="auto"/>
          </w:tcPr>
          <w:p w14:paraId="3C825AA7"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1 рабочий день</w:t>
            </w:r>
          </w:p>
        </w:tc>
        <w:tc>
          <w:tcPr>
            <w:tcW w:w="1701" w:type="dxa"/>
          </w:tcPr>
          <w:p w14:paraId="6FDC8E9C"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15 минут</w:t>
            </w:r>
          </w:p>
        </w:tc>
        <w:tc>
          <w:tcPr>
            <w:tcW w:w="2552" w:type="dxa"/>
          </w:tcPr>
          <w:p w14:paraId="7B57DD9F"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74DE0CC7"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Должностное лицо Администрации направляет результат предоставления Муниципальной услуги в форме электронного документа, подписанного усиленной квалифицированной ЭП уполномоченного должностного лица Администрации в Личный кабинет </w:t>
            </w:r>
          </w:p>
          <w:p w14:paraId="059D1D6A"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на РПГУ. </w:t>
            </w:r>
          </w:p>
          <w:p w14:paraId="777E2D5E"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Заявитель уведомляется о получении результата предоставления Муниципальной услуги в Личном </w:t>
            </w:r>
            <w:r w:rsidRPr="00F659CB">
              <w:rPr>
                <w:rFonts w:ascii="Arial" w:hAnsi="Arial" w:cs="Arial"/>
                <w:sz w:val="24"/>
                <w:szCs w:val="24"/>
              </w:rPr>
              <w:lastRenderedPageBreak/>
              <w:t xml:space="preserve">кабинете на РПГУ. </w:t>
            </w:r>
          </w:p>
          <w:p w14:paraId="3E9F6263"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w:t>
            </w:r>
          </w:p>
          <w:p w14:paraId="038E57E5" w14:textId="77777777" w:rsidR="007E7D2E" w:rsidRPr="00F659CB" w:rsidRDefault="007E7D2E" w:rsidP="007E7D2E">
            <w:pPr>
              <w:tabs>
                <w:tab w:val="right" w:pos="9923"/>
              </w:tabs>
              <w:jc w:val="both"/>
              <w:rPr>
                <w:rFonts w:ascii="Arial" w:hAnsi="Arial" w:cs="Arial"/>
                <w:sz w:val="24"/>
                <w:szCs w:val="24"/>
              </w:rPr>
            </w:pPr>
            <w:r w:rsidRPr="00F659CB">
              <w:rPr>
                <w:rFonts w:ascii="Arial" w:hAnsi="Arial" w:cs="Arial"/>
                <w:sz w:val="24"/>
                <w:szCs w:val="24"/>
              </w:rPr>
              <w:t>Результат фиксируется в ВИС Администрации, Личном кабинете на РПГУ</w:t>
            </w:r>
          </w:p>
          <w:p w14:paraId="06CE9D33" w14:textId="77777777" w:rsidR="007E7D2E" w:rsidRPr="00F659CB" w:rsidRDefault="007E7D2E" w:rsidP="007E7D2E">
            <w:pPr>
              <w:tabs>
                <w:tab w:val="right" w:pos="9923"/>
              </w:tabs>
              <w:jc w:val="both"/>
              <w:rPr>
                <w:rFonts w:ascii="Arial" w:hAnsi="Arial" w:cs="Arial"/>
                <w:sz w:val="24"/>
                <w:szCs w:val="24"/>
              </w:rPr>
            </w:pPr>
          </w:p>
        </w:tc>
      </w:tr>
    </w:tbl>
    <w:p w14:paraId="7A7282BE" w14:textId="77777777" w:rsidR="007E7D2E" w:rsidRPr="00F659CB" w:rsidRDefault="007E7D2E" w:rsidP="007E7D2E">
      <w:pPr>
        <w:tabs>
          <w:tab w:val="right" w:pos="9923"/>
        </w:tabs>
        <w:jc w:val="both"/>
        <w:rPr>
          <w:rFonts w:ascii="Arial" w:hAnsi="Arial" w:cs="Arial"/>
          <w:sz w:val="24"/>
          <w:szCs w:val="24"/>
        </w:rPr>
      </w:pPr>
    </w:p>
    <w:p w14:paraId="160E9B40" w14:textId="77777777" w:rsidR="007E7D2E" w:rsidRPr="00F659CB" w:rsidRDefault="007E7D2E" w:rsidP="007E7D2E">
      <w:pPr>
        <w:tabs>
          <w:tab w:val="right" w:pos="9923"/>
        </w:tabs>
        <w:jc w:val="both"/>
        <w:rPr>
          <w:rFonts w:ascii="Arial" w:hAnsi="Arial" w:cs="Arial"/>
          <w:sz w:val="24"/>
          <w:szCs w:val="24"/>
        </w:rPr>
      </w:pPr>
    </w:p>
    <w:p w14:paraId="4991A362" w14:textId="77777777" w:rsidR="0062002A" w:rsidRPr="00F659CB" w:rsidRDefault="0062002A" w:rsidP="00FB5071">
      <w:pPr>
        <w:tabs>
          <w:tab w:val="right" w:pos="9923"/>
        </w:tabs>
        <w:jc w:val="both"/>
        <w:rPr>
          <w:rFonts w:ascii="Arial" w:hAnsi="Arial" w:cs="Arial"/>
          <w:sz w:val="24"/>
          <w:szCs w:val="24"/>
        </w:rPr>
      </w:pPr>
    </w:p>
    <w:sectPr w:rsidR="0062002A" w:rsidRPr="00F659CB" w:rsidSect="00F659CB">
      <w:pgSz w:w="16834" w:h="11909" w:orient="landscape"/>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23ACD" w14:textId="77777777" w:rsidR="00F659CB" w:rsidRDefault="00F659CB">
      <w:r>
        <w:separator/>
      </w:r>
    </w:p>
  </w:endnote>
  <w:endnote w:type="continuationSeparator" w:id="0">
    <w:p w14:paraId="6D063315" w14:textId="77777777" w:rsidR="00F659CB" w:rsidRDefault="00F6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76681" w14:textId="77777777" w:rsidR="00F659CB" w:rsidRDefault="00F659CB">
      <w:r>
        <w:separator/>
      </w:r>
    </w:p>
  </w:footnote>
  <w:footnote w:type="continuationSeparator" w:id="0">
    <w:p w14:paraId="51D4347E" w14:textId="77777777" w:rsidR="00F659CB" w:rsidRDefault="00F659CB">
      <w:r>
        <w:continuationSeparator/>
      </w:r>
    </w:p>
  </w:footnote>
  <w:footnote w:id="1">
    <w:p w14:paraId="3643A9AE" w14:textId="77777777" w:rsidR="00F659CB" w:rsidRPr="0056209D" w:rsidRDefault="00F659CB" w:rsidP="0062002A">
      <w:pPr>
        <w:pStyle w:val="ad"/>
        <w:rPr>
          <w:b/>
          <w:bCs/>
        </w:rPr>
      </w:pPr>
      <w:r>
        <w:rPr>
          <w:rStyle w:val="af0"/>
        </w:rPr>
        <w:footnoteRef/>
      </w:r>
      <w:r>
        <w:t xml:space="preserve"> </w:t>
      </w:r>
      <w:r w:rsidRPr="004C472D">
        <w:t xml:space="preserve">Указывается основание для отказа в приеме документов, необходимых для предоставления </w:t>
      </w:r>
      <w:r>
        <w:t>Муниципальной</w:t>
      </w:r>
      <w:r w:rsidRPr="004C472D">
        <w:t xml:space="preserve"> услуги, в соответствии с подразделом 12 настоящего </w:t>
      </w:r>
      <w:del w:id="19" w:author="Симакин Матвей Андреевич" w:date="2021-03-30T11:03:00Z">
        <w:r w:rsidDel="00A06563">
          <w:delText xml:space="preserve">типового </w:delText>
        </w:r>
      </w:del>
      <w:r w:rsidRPr="004C472D">
        <w:t xml:space="preserve">Административного регламента. При указании основания – обращение за предоставлением иной </w:t>
      </w:r>
      <w:r>
        <w:t>муниципальной</w:t>
      </w:r>
      <w:r w:rsidRPr="004C472D">
        <w:t xml:space="preserve"> услуги указывается основание для такого вывода, наименование государственной услуги, за которой необходимо обратиться Заявителю, а также какой орган (организация) ее предоставляет, контактную информацию такого органа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4" w14:textId="77777777" w:rsidR="00F659CB" w:rsidRDefault="00F659CB">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00000065" w14:textId="77777777" w:rsidR="00F659CB" w:rsidRDefault="00F659CB">
    <w:pPr>
      <w:pBdr>
        <w:top w:val="nil"/>
        <w:left w:val="nil"/>
        <w:bottom w:val="nil"/>
        <w:right w:val="nil"/>
        <w:between w:val="nil"/>
      </w:pBdr>
      <w:tabs>
        <w:tab w:val="center" w:pos="4677"/>
        <w:tab w:val="right" w:pos="9355"/>
      </w:tabs>
      <w:rPr>
        <w:color w:val="000000"/>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имакин Матвей Андреевич">
    <w15:presenceInfo w15:providerId="AD" w15:userId="S-1-5-21-943244720-3019917144-2637954973-5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1D"/>
    <w:rsid w:val="0001276A"/>
    <w:rsid w:val="000401BD"/>
    <w:rsid w:val="00040C50"/>
    <w:rsid w:val="00061813"/>
    <w:rsid w:val="0007499D"/>
    <w:rsid w:val="000857B0"/>
    <w:rsid w:val="00092F83"/>
    <w:rsid w:val="00093498"/>
    <w:rsid w:val="00157D72"/>
    <w:rsid w:val="00166D57"/>
    <w:rsid w:val="00183B46"/>
    <w:rsid w:val="001A5241"/>
    <w:rsid w:val="001B111B"/>
    <w:rsid w:val="001C57F1"/>
    <w:rsid w:val="001E06FB"/>
    <w:rsid w:val="0023320E"/>
    <w:rsid w:val="00254689"/>
    <w:rsid w:val="002D541F"/>
    <w:rsid w:val="00315D29"/>
    <w:rsid w:val="00357283"/>
    <w:rsid w:val="00362408"/>
    <w:rsid w:val="003E3C78"/>
    <w:rsid w:val="00401133"/>
    <w:rsid w:val="00407EBC"/>
    <w:rsid w:val="00437026"/>
    <w:rsid w:val="00445B38"/>
    <w:rsid w:val="00467A7D"/>
    <w:rsid w:val="00477F8A"/>
    <w:rsid w:val="00493C7F"/>
    <w:rsid w:val="004D0FA0"/>
    <w:rsid w:val="004E0415"/>
    <w:rsid w:val="005B6008"/>
    <w:rsid w:val="005D053C"/>
    <w:rsid w:val="00606073"/>
    <w:rsid w:val="0062002A"/>
    <w:rsid w:val="00683409"/>
    <w:rsid w:val="006D0533"/>
    <w:rsid w:val="006E570B"/>
    <w:rsid w:val="00705755"/>
    <w:rsid w:val="00743175"/>
    <w:rsid w:val="00785411"/>
    <w:rsid w:val="007A1220"/>
    <w:rsid w:val="007A48BE"/>
    <w:rsid w:val="007E7D2E"/>
    <w:rsid w:val="007F73D6"/>
    <w:rsid w:val="00804622"/>
    <w:rsid w:val="008172E3"/>
    <w:rsid w:val="00831C1A"/>
    <w:rsid w:val="00896E1D"/>
    <w:rsid w:val="008E49E5"/>
    <w:rsid w:val="00926860"/>
    <w:rsid w:val="009420DE"/>
    <w:rsid w:val="00945177"/>
    <w:rsid w:val="00946056"/>
    <w:rsid w:val="009537F9"/>
    <w:rsid w:val="00971376"/>
    <w:rsid w:val="00982420"/>
    <w:rsid w:val="00A01225"/>
    <w:rsid w:val="00A902B1"/>
    <w:rsid w:val="00AB0299"/>
    <w:rsid w:val="00B6430E"/>
    <w:rsid w:val="00B83B0D"/>
    <w:rsid w:val="00B93715"/>
    <w:rsid w:val="00B93A3A"/>
    <w:rsid w:val="00BA70AE"/>
    <w:rsid w:val="00BE7D2C"/>
    <w:rsid w:val="00C342B7"/>
    <w:rsid w:val="00CE59F4"/>
    <w:rsid w:val="00D3546F"/>
    <w:rsid w:val="00D35B3E"/>
    <w:rsid w:val="00E14C05"/>
    <w:rsid w:val="00E210AC"/>
    <w:rsid w:val="00E302E1"/>
    <w:rsid w:val="00EB7507"/>
    <w:rsid w:val="00EC41EE"/>
    <w:rsid w:val="00EF5514"/>
    <w:rsid w:val="00F07AA6"/>
    <w:rsid w:val="00F14111"/>
    <w:rsid w:val="00F1698A"/>
    <w:rsid w:val="00F40E5C"/>
    <w:rsid w:val="00F659CB"/>
    <w:rsid w:val="00F86286"/>
    <w:rsid w:val="00FA4DEB"/>
    <w:rsid w:val="00FB41A1"/>
    <w:rsid w:val="00FB5071"/>
    <w:rsid w:val="00FE3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E884"/>
  <w15:docId w15:val="{2684C2EB-3B4A-4480-A646-21E2069D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7A1220"/>
    <w:pPr>
      <w:ind w:left="720"/>
      <w:contextualSpacing/>
    </w:pPr>
  </w:style>
  <w:style w:type="paragraph" w:styleId="a6">
    <w:name w:val="Balloon Text"/>
    <w:basedOn w:val="a"/>
    <w:link w:val="a7"/>
    <w:uiPriority w:val="99"/>
    <w:semiHidden/>
    <w:unhideWhenUsed/>
    <w:rsid w:val="00804622"/>
    <w:rPr>
      <w:rFonts w:ascii="Segoe UI" w:hAnsi="Segoe UI" w:cs="Segoe UI"/>
      <w:sz w:val="18"/>
      <w:szCs w:val="18"/>
    </w:rPr>
  </w:style>
  <w:style w:type="character" w:customStyle="1" w:styleId="a7">
    <w:name w:val="Текст выноски Знак"/>
    <w:basedOn w:val="a0"/>
    <w:link w:val="a6"/>
    <w:uiPriority w:val="99"/>
    <w:semiHidden/>
    <w:rsid w:val="00804622"/>
    <w:rPr>
      <w:rFonts w:ascii="Segoe UI" w:hAnsi="Segoe UI" w:cs="Segoe UI"/>
      <w:sz w:val="18"/>
      <w:szCs w:val="18"/>
    </w:rPr>
  </w:style>
  <w:style w:type="character" w:styleId="a8">
    <w:name w:val="Hyperlink"/>
    <w:basedOn w:val="a0"/>
    <w:uiPriority w:val="99"/>
    <w:unhideWhenUsed/>
    <w:rsid w:val="00FB5071"/>
    <w:rPr>
      <w:color w:val="0000FF" w:themeColor="hyperlink"/>
      <w:u w:val="single"/>
    </w:rPr>
  </w:style>
  <w:style w:type="paragraph" w:styleId="a9">
    <w:name w:val="header"/>
    <w:basedOn w:val="a"/>
    <w:link w:val="aa"/>
    <w:uiPriority w:val="99"/>
    <w:unhideWhenUsed/>
    <w:rsid w:val="0062002A"/>
    <w:pPr>
      <w:tabs>
        <w:tab w:val="center" w:pos="4677"/>
        <w:tab w:val="right" w:pos="9355"/>
      </w:tabs>
    </w:pPr>
  </w:style>
  <w:style w:type="character" w:customStyle="1" w:styleId="aa">
    <w:name w:val="Верхний колонтитул Знак"/>
    <w:basedOn w:val="a0"/>
    <w:link w:val="a9"/>
    <w:uiPriority w:val="99"/>
    <w:rsid w:val="0062002A"/>
  </w:style>
  <w:style w:type="paragraph" w:styleId="ab">
    <w:name w:val="footer"/>
    <w:basedOn w:val="a"/>
    <w:link w:val="ac"/>
    <w:uiPriority w:val="99"/>
    <w:unhideWhenUsed/>
    <w:rsid w:val="0062002A"/>
    <w:pPr>
      <w:tabs>
        <w:tab w:val="center" w:pos="4677"/>
        <w:tab w:val="right" w:pos="9355"/>
      </w:tabs>
    </w:pPr>
  </w:style>
  <w:style w:type="character" w:customStyle="1" w:styleId="ac">
    <w:name w:val="Нижний колонтитул Знак"/>
    <w:basedOn w:val="a0"/>
    <w:link w:val="ab"/>
    <w:uiPriority w:val="99"/>
    <w:rsid w:val="0062002A"/>
  </w:style>
  <w:style w:type="paragraph" w:styleId="ad">
    <w:name w:val="footnote text"/>
    <w:basedOn w:val="a"/>
    <w:link w:val="ae"/>
    <w:uiPriority w:val="99"/>
    <w:semiHidden/>
    <w:unhideWhenUsed/>
    <w:rsid w:val="0062002A"/>
  </w:style>
  <w:style w:type="character" w:customStyle="1" w:styleId="ae">
    <w:name w:val="Текст сноски Знак"/>
    <w:basedOn w:val="a0"/>
    <w:link w:val="ad"/>
    <w:uiPriority w:val="99"/>
    <w:semiHidden/>
    <w:rsid w:val="0062002A"/>
  </w:style>
  <w:style w:type="table" w:styleId="af">
    <w:name w:val="Table Grid"/>
    <w:basedOn w:val="a1"/>
    <w:uiPriority w:val="39"/>
    <w:rsid w:val="00620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semiHidden/>
    <w:rsid w:val="006200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ocs.cntd.ru/document/9040995" TargetMode="External"/><Relationship Id="rId13" Type="http://schemas.openxmlformats.org/officeDocument/2006/relationships/hyperlink" Target="http://docs.cntd.ru/document/904099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ocs.cntd.ru/document/90409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40995"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docs.cntd.ru/document/9040995" TargetMode="External"/><Relationship Id="rId4" Type="http://schemas.openxmlformats.org/officeDocument/2006/relationships/webSettings" Target="webSettings.xml"/><Relationship Id="rId9" Type="http://schemas.openxmlformats.org/officeDocument/2006/relationships/hyperlink" Target="http://docs.cntd.ru/document/90409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66287-2187-49F2-9F0B-67EF7E4D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16675</Words>
  <Characters>95049</Characters>
  <Application>Microsoft Office Word</Application>
  <DocSecurity>0</DocSecurity>
  <Lines>792</Lines>
  <Paragraphs>223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Юлия Владимировна</dc:creator>
  <dc:description>exif_MSED_e6e91c75563df21ce21ae0dfe9d1ae5e7616e0d7c0d122c2b0be54998b648b72</dc:description>
  <cp:lastModifiedBy>Касаджик Екатерина</cp:lastModifiedBy>
  <cp:revision>4</cp:revision>
  <cp:lastPrinted>2021-05-21T11:46:00Z</cp:lastPrinted>
  <dcterms:created xsi:type="dcterms:W3CDTF">2021-06-02T14:23:00Z</dcterms:created>
  <dcterms:modified xsi:type="dcterms:W3CDTF">2021-08-25T08:58:00Z</dcterms:modified>
</cp:coreProperties>
</file>